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356" w:type="dxa"/>
        <w:tblLayout w:type="fixed"/>
        <w:tblCellMar>
          <w:left w:w="70" w:type="dxa"/>
          <w:right w:w="70" w:type="dxa"/>
        </w:tblCellMar>
        <w:tblLook w:val="04A0" w:firstRow="1" w:lastRow="0" w:firstColumn="1" w:lastColumn="0" w:noHBand="0" w:noVBand="1"/>
        <w:tblPrChange w:id="0" w:author="Marcelo Milanda" w:date="2019-12-06T09:12:00Z">
          <w:tblPr>
            <w:tblW w:w="10920" w:type="dxa"/>
            <w:tblInd w:w="-356" w:type="dxa"/>
            <w:tblLayout w:type="fixed"/>
            <w:tblCellMar>
              <w:left w:w="70" w:type="dxa"/>
              <w:right w:w="70" w:type="dxa"/>
            </w:tblCellMar>
            <w:tblLook w:val="04A0" w:firstRow="1" w:lastRow="0" w:firstColumn="1" w:lastColumn="0" w:noHBand="0" w:noVBand="1"/>
          </w:tblPr>
        </w:tblPrChange>
      </w:tblPr>
      <w:tblGrid>
        <w:gridCol w:w="170"/>
        <w:gridCol w:w="10750"/>
        <w:tblGridChange w:id="1">
          <w:tblGrid>
            <w:gridCol w:w="170"/>
            <w:gridCol w:w="10750"/>
          </w:tblGrid>
        </w:tblGridChange>
      </w:tblGrid>
      <w:tr w:rsidR="009B51A1" w:rsidRPr="00FE4E3E" w14:paraId="76A0D43B" w14:textId="77777777" w:rsidTr="001255DD">
        <w:trPr>
          <w:trHeight w:val="1849"/>
          <w:trPrChange w:id="2" w:author="Marcelo Milanda" w:date="2019-12-06T09:12:00Z">
            <w:trPr>
              <w:trHeight w:val="2275"/>
            </w:trPr>
          </w:trPrChange>
        </w:trPr>
        <w:tc>
          <w:tcPr>
            <w:tcW w:w="170" w:type="dxa"/>
            <w:hideMark/>
            <w:tcPrChange w:id="3" w:author="Marcelo Milanda" w:date="2019-12-06T09:12:00Z">
              <w:tcPr>
                <w:tcW w:w="170" w:type="dxa"/>
                <w:hideMark/>
              </w:tcPr>
            </w:tcPrChange>
          </w:tcPr>
          <w:p w14:paraId="4A0230B0" w14:textId="6518A711" w:rsidR="009B51A1" w:rsidRPr="00FE4E3E" w:rsidRDefault="009B51A1">
            <w:pPr>
              <w:rPr>
                <w:rFonts w:ascii="Times New Roman" w:eastAsia="Calibri" w:hAnsi="Times New Roman" w:cs="Times New Roman"/>
                <w:rPrChange w:id="4" w:author="Microsoft Office User" w:date="2019-12-03T15:55:00Z">
                  <w:rPr>
                    <w:rFonts w:ascii="Calibri" w:eastAsia="Calibri" w:hAnsi="Calibri"/>
                  </w:rPr>
                </w:rPrChange>
              </w:rPr>
            </w:pPr>
            <w:r w:rsidRPr="00FE4E3E">
              <w:rPr>
                <w:rFonts w:ascii="Times New Roman" w:hAnsi="Times New Roman" w:cs="Times New Roman"/>
                <w:rPrChange w:id="5" w:author="Microsoft Office User" w:date="2019-12-03T15:55:00Z">
                  <w:rPr/>
                </w:rPrChange>
              </w:rPr>
              <w:br w:type="column"/>
            </w:r>
          </w:p>
        </w:tc>
        <w:tc>
          <w:tcPr>
            <w:tcW w:w="10746" w:type="dxa"/>
            <w:tcPrChange w:id="6" w:author="Marcelo Milanda" w:date="2019-12-06T09:12:00Z">
              <w:tcPr>
                <w:tcW w:w="10746" w:type="dxa"/>
              </w:tcPr>
            </w:tcPrChange>
          </w:tcPr>
          <w:p w14:paraId="5112AE7F" w14:textId="3B04FD10" w:rsidR="00F22A7D" w:rsidRPr="00FE4E3E" w:rsidDel="001255DD" w:rsidRDefault="001255DD" w:rsidP="00F22A7D">
            <w:pPr>
              <w:pStyle w:val="Cabealho"/>
              <w:jc w:val="center"/>
              <w:rPr>
                <w:del w:id="7" w:author="Marcelo Milanda" w:date="2019-12-06T09:10:00Z"/>
                <w:rFonts w:ascii="Times New Roman" w:hAnsi="Times New Roman"/>
              </w:rPr>
            </w:pPr>
            <w:r w:rsidRPr="00FE4E3E">
              <w:rPr>
                <w:rFonts w:ascii="Times New Roman" w:hAnsi="Times New Roman"/>
                <w:noProof/>
                <w:rPrChange w:id="8" w:author="Microsoft Office User" w:date="2019-12-03T15:55:00Z">
                  <w:rPr>
                    <w:noProof/>
                  </w:rPr>
                </w:rPrChange>
              </w:rPr>
              <mc:AlternateContent>
                <mc:Choice Requires="wps">
                  <w:drawing>
                    <wp:anchor distT="0" distB="0" distL="114300" distR="114300" simplePos="0" relativeHeight="251659264" behindDoc="0" locked="0" layoutInCell="1" allowOverlap="1" wp14:anchorId="2C62C513" wp14:editId="7138C12E">
                      <wp:simplePos x="0" y="0"/>
                      <wp:positionH relativeFrom="column">
                        <wp:posOffset>1687484</wp:posOffset>
                      </wp:positionH>
                      <wp:positionV relativeFrom="paragraph">
                        <wp:posOffset>463723</wp:posOffset>
                      </wp:positionV>
                      <wp:extent cx="3492500" cy="727364"/>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727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8646" w14:textId="77777777" w:rsidR="002D0C34" w:rsidRDefault="002D0C34" w:rsidP="00F22A7D">
                                  <w:pPr>
                                    <w:pStyle w:val="Cabealho"/>
                                    <w:spacing w:line="48" w:lineRule="auto"/>
                                    <w:jc w:val="center"/>
                                    <w:rPr>
                                      <w:sz w:val="18"/>
                                    </w:rPr>
                                  </w:pPr>
                                </w:p>
                                <w:p w14:paraId="3924D5D7" w14:textId="77777777" w:rsidR="002D0C34" w:rsidRDefault="002D0C34" w:rsidP="00F22A7D">
                                  <w:pPr>
                                    <w:pStyle w:val="Cabealho"/>
                                    <w:spacing w:line="48" w:lineRule="auto"/>
                                    <w:jc w:val="center"/>
                                    <w:rPr>
                                      <w:sz w:val="18"/>
                                    </w:rPr>
                                  </w:pPr>
                                </w:p>
                                <w:p w14:paraId="552C6B9A" w14:textId="77777777" w:rsidR="002D0C34" w:rsidRPr="00B56BE0" w:rsidRDefault="002D0C34" w:rsidP="00F22A7D">
                                  <w:pPr>
                                    <w:tabs>
                                      <w:tab w:val="center" w:pos="4419"/>
                                      <w:tab w:val="right" w:pos="8838"/>
                                    </w:tabs>
                                    <w:spacing w:line="336" w:lineRule="auto"/>
                                    <w:jc w:val="center"/>
                                    <w:rPr>
                                      <w:b/>
                                    </w:rPr>
                                  </w:pPr>
                                  <w:r w:rsidRPr="00B56BE0">
                                    <w:rPr>
                                      <w:b/>
                                    </w:rPr>
                                    <w:t>Centro Integrado de Pesquisa (CIP- I)</w:t>
                                  </w:r>
                                </w:p>
                                <w:p w14:paraId="2428DAA6" w14:textId="77777777" w:rsidR="002D0C34" w:rsidRPr="00B56BE0" w:rsidRDefault="002D0C34" w:rsidP="00F22A7D">
                                  <w:pPr>
                                    <w:tabs>
                                      <w:tab w:val="center" w:pos="4419"/>
                                      <w:tab w:val="right" w:pos="8838"/>
                                    </w:tabs>
                                    <w:spacing w:line="336" w:lineRule="auto"/>
                                    <w:jc w:val="center"/>
                                    <w:rPr>
                                      <w:b/>
                                      <w:i/>
                                    </w:rPr>
                                  </w:pPr>
                                  <w:r w:rsidRPr="00B56BE0">
                                    <w:rPr>
                                      <w:b/>
                                      <w:i/>
                                    </w:rPr>
                                    <w:t>3235-8378 / 3235-8479 / 3235-8478</w:t>
                                  </w:r>
                                </w:p>
                                <w:p w14:paraId="4E58D4C4" w14:textId="77777777" w:rsidR="002D0C34" w:rsidRPr="00B66DDE" w:rsidRDefault="002D0C34" w:rsidP="00F22A7D">
                                  <w:pPr>
                                    <w:jc w:val="center"/>
                                    <w:rPr>
                                      <w:sz w:val="20"/>
                                    </w:rPr>
                                  </w:pPr>
                                </w:p>
                              </w:txbxContent>
                            </wps:txbx>
                            <wps:bodyPr rot="0" vert="horz" wrap="square" lIns="91440" tIns="91440" rIns="90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2C513" id="_x0000_t202" coordsize="21600,21600" o:spt="202" path="m,l,21600r21600,l21600,xe">
                      <v:stroke joinstyle="miter"/>
                      <v:path gradientshapeok="t" o:connecttype="rect"/>
                    </v:shapetype>
                    <v:shape id="Caixa de texto 4" o:spid="_x0000_s1026" type="#_x0000_t202" style="position:absolute;left:0;text-align:left;margin-left:132.85pt;margin-top:36.5pt;width:275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" filled="f" stroked="f">
                      <v:textbox inset=",7.2pt,2.5mm,7.2pt">
                        <w:txbxContent>
                          <w:p w14:paraId="004D8646" w14:textId="77777777" w:rsidR="002D0C34" w:rsidRDefault="002D0C34" w:rsidP="00F22A7D">
                            <w:pPr>
                              <w:pStyle w:val="Cabealho"/>
                              <w:spacing w:line="48" w:lineRule="auto"/>
                              <w:jc w:val="center"/>
                              <w:rPr>
                                <w:sz w:val="18"/>
                              </w:rPr>
                            </w:pPr>
                          </w:p>
                          <w:p w14:paraId="3924D5D7" w14:textId="77777777" w:rsidR="002D0C34" w:rsidRDefault="002D0C34" w:rsidP="00F22A7D">
                            <w:pPr>
                              <w:pStyle w:val="Cabealho"/>
                              <w:spacing w:line="48" w:lineRule="auto"/>
                              <w:jc w:val="center"/>
                              <w:rPr>
                                <w:sz w:val="18"/>
                              </w:rPr>
                            </w:pPr>
                          </w:p>
                          <w:p w14:paraId="552C6B9A" w14:textId="77777777" w:rsidR="002D0C34" w:rsidRPr="00B56BE0" w:rsidRDefault="002D0C34" w:rsidP="00F22A7D">
                            <w:pPr>
                              <w:tabs>
                                <w:tab w:val="center" w:pos="4419"/>
                                <w:tab w:val="right" w:pos="8838"/>
                              </w:tabs>
                              <w:spacing w:line="336" w:lineRule="auto"/>
                              <w:jc w:val="center"/>
                              <w:rPr>
                                <w:b/>
                              </w:rPr>
                            </w:pPr>
                            <w:r w:rsidRPr="00B56BE0">
                              <w:rPr>
                                <w:b/>
                              </w:rPr>
                              <w:t>Centro Integrado de Pesquisa (CIP- I)</w:t>
                            </w:r>
                          </w:p>
                          <w:p w14:paraId="2428DAA6" w14:textId="77777777" w:rsidR="002D0C34" w:rsidRPr="00B56BE0" w:rsidRDefault="002D0C34" w:rsidP="00F22A7D">
                            <w:pPr>
                              <w:tabs>
                                <w:tab w:val="center" w:pos="4419"/>
                                <w:tab w:val="right" w:pos="8838"/>
                              </w:tabs>
                              <w:spacing w:line="336" w:lineRule="auto"/>
                              <w:jc w:val="center"/>
                              <w:rPr>
                                <w:b/>
                                <w:i/>
                              </w:rPr>
                            </w:pPr>
                            <w:r w:rsidRPr="00B56BE0">
                              <w:rPr>
                                <w:b/>
                                <w:i/>
                              </w:rPr>
                              <w:t>3235-8378 / 3235-8479 / 3235-8478</w:t>
                            </w:r>
                          </w:p>
                          <w:p w14:paraId="4E58D4C4" w14:textId="77777777" w:rsidR="002D0C34" w:rsidRPr="00B66DDE" w:rsidRDefault="002D0C34" w:rsidP="00F22A7D">
                            <w:pPr>
                              <w:jc w:val="center"/>
                              <w:rPr>
                                <w:sz w:val="20"/>
                              </w:rPr>
                            </w:pPr>
                          </w:p>
                        </w:txbxContent>
                      </v:textbox>
                    </v:shape>
                  </w:pict>
                </mc:Fallback>
              </mc:AlternateContent>
            </w:r>
            <w:r w:rsidR="00F22A7D" w:rsidRPr="00FE4E3E">
              <w:rPr>
                <w:rFonts w:ascii="Times New Roman" w:hAnsi="Times New Roman"/>
                <w:sz w:val="28"/>
                <w:lang w:val="it-IT"/>
                <w:rPrChange w:id="9" w:author="Microsoft Office User" w:date="2019-12-03T15:55:00Z">
                  <w:rPr>
                    <w:rFonts w:ascii="Phyllis" w:hAnsi="Phyllis"/>
                    <w:sz w:val="28"/>
                    <w:lang w:val="it-IT"/>
                  </w:rPr>
                </w:rPrChange>
              </w:rPr>
              <w:tab/>
            </w:r>
            <w:r w:rsidR="00F22A7D" w:rsidRPr="00FE4E3E">
              <w:rPr>
                <w:rFonts w:ascii="Times New Roman" w:hAnsi="Times New Roman"/>
                <w:noProof/>
              </w:rPr>
              <w:drawing>
                <wp:inline distT="0" distB="0" distL="0" distR="0" wp14:anchorId="025837F2" wp14:editId="2F6D0138">
                  <wp:extent cx="6720205" cy="928255"/>
                  <wp:effectExtent l="0" t="0" r="4445" b="5715"/>
                  <wp:docPr id="1" name="Imagem 1" descr="Timbre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Timbre_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1371" cy="933941"/>
                          </a:xfrm>
                          <a:prstGeom prst="rect">
                            <a:avLst/>
                          </a:prstGeom>
                          <a:noFill/>
                          <a:ln>
                            <a:noFill/>
                          </a:ln>
                        </pic:spPr>
                      </pic:pic>
                    </a:graphicData>
                  </a:graphic>
                </wp:inline>
              </w:drawing>
            </w:r>
          </w:p>
          <w:p w14:paraId="54BD20D1" w14:textId="77777777" w:rsidR="009B51A1" w:rsidRPr="00FE4E3E" w:rsidRDefault="00F22A7D">
            <w:pPr>
              <w:pStyle w:val="Cabealho"/>
              <w:jc w:val="center"/>
              <w:rPr>
                <w:rFonts w:ascii="Times New Roman" w:hAnsi="Times New Roman"/>
                <w:rPrChange w:id="10" w:author="Microsoft Office User" w:date="2019-12-03T15:55:00Z">
                  <w:rPr/>
                </w:rPrChange>
              </w:rPr>
              <w:pPrChange w:id="11" w:author="Marcelo Milanda" w:date="2019-12-06T09:10:00Z">
                <w:pPr>
                  <w:pStyle w:val="Cabealho"/>
                  <w:tabs>
                    <w:tab w:val="left" w:pos="530"/>
                    <w:tab w:val="center" w:pos="5305"/>
                  </w:tabs>
                </w:pPr>
              </w:pPrChange>
            </w:pPr>
            <w:del w:id="12" w:author="Marcelo Milanda" w:date="2019-12-06T09:10:00Z">
              <w:r w:rsidRPr="00FE4E3E" w:rsidDel="001255DD">
                <w:rPr>
                  <w:rFonts w:ascii="Times New Roman" w:hAnsi="Times New Roman"/>
                  <w:sz w:val="28"/>
                  <w:lang w:val="it-IT"/>
                  <w:rPrChange w:id="13" w:author="Microsoft Office User" w:date="2019-12-03T15:55:00Z">
                    <w:rPr>
                      <w:rFonts w:ascii="Phyllis" w:hAnsi="Phyllis"/>
                      <w:sz w:val="28"/>
                      <w:lang w:val="it-IT"/>
                    </w:rPr>
                  </w:rPrChange>
                </w:rPr>
                <w:tab/>
              </w:r>
            </w:del>
            <w:r w:rsidRPr="00FE4E3E">
              <w:rPr>
                <w:rFonts w:ascii="Times New Roman" w:hAnsi="Times New Roman"/>
                <w:sz w:val="28"/>
                <w:lang w:val="it-IT"/>
                <w:rPrChange w:id="14" w:author="Microsoft Office User" w:date="2019-12-03T15:55:00Z">
                  <w:rPr>
                    <w:rFonts w:ascii="Phyllis" w:hAnsi="Phyllis"/>
                    <w:sz w:val="28"/>
                    <w:lang w:val="it-IT"/>
                  </w:rPr>
                </w:rPrChange>
              </w:rPr>
              <w:tab/>
            </w:r>
            <w:r w:rsidR="009B51A1" w:rsidRPr="00FE4E3E">
              <w:rPr>
                <w:rFonts w:ascii="Times New Roman" w:hAnsi="Times New Roman"/>
                <w:sz w:val="28"/>
                <w:lang w:val="it-IT"/>
                <w:rPrChange w:id="15" w:author="Microsoft Office User" w:date="2019-12-03T15:55:00Z">
                  <w:rPr>
                    <w:rFonts w:ascii="Phyllis" w:hAnsi="Phyllis"/>
                    <w:sz w:val="28"/>
                    <w:lang w:val="it-IT"/>
                  </w:rPr>
                </w:rPrChange>
              </w:rPr>
              <w:t xml:space="preserve"> </w:t>
            </w:r>
          </w:p>
        </w:tc>
      </w:tr>
    </w:tbl>
    <w:p w14:paraId="12FAC144" w14:textId="77777777" w:rsidR="00F307F4" w:rsidRPr="00FE4E3E" w:rsidRDefault="00F307F4" w:rsidP="000414E2">
      <w:pPr>
        <w:shd w:val="clear" w:color="auto" w:fill="3BA0BB"/>
        <w:spacing w:after="0" w:line="240" w:lineRule="auto"/>
        <w:jc w:val="center"/>
        <w:rPr>
          <w:rFonts w:ascii="Times New Roman" w:eastAsia="Times New Roman" w:hAnsi="Times New Roman" w:cs="Times New Roman"/>
          <w:b/>
          <w:sz w:val="20"/>
          <w:szCs w:val="20"/>
          <w:u w:val="single"/>
          <w:lang w:eastAsia="pt-BR"/>
        </w:rPr>
      </w:pPr>
      <w:r w:rsidRPr="00FE4E3E">
        <w:rPr>
          <w:rFonts w:ascii="Times New Roman" w:eastAsia="Times New Roman" w:hAnsi="Times New Roman" w:cs="Times New Roman"/>
          <w:b/>
          <w:sz w:val="20"/>
          <w:szCs w:val="20"/>
          <w:u w:val="single"/>
          <w:lang w:eastAsia="pt-BR"/>
        </w:rPr>
        <w:t>IDENTIFICAÇÃO DO USUÁRIO</w:t>
      </w:r>
    </w:p>
    <w:tbl>
      <w:tblPr>
        <w:tblStyle w:val="Tabelacomgrade"/>
        <w:tblW w:w="0" w:type="auto"/>
        <w:tblLook w:val="04A0" w:firstRow="1" w:lastRow="0" w:firstColumn="1" w:lastColumn="0" w:noHBand="0" w:noVBand="1"/>
        <w:tblPrChange w:id="16" w:author="Marcelo Milanda" w:date="2019-12-06T09:12:00Z">
          <w:tblPr>
            <w:tblStyle w:val="Tabelacomgrade"/>
            <w:tblW w:w="0" w:type="auto"/>
            <w:tblLook w:val="04A0" w:firstRow="1" w:lastRow="0" w:firstColumn="1" w:lastColumn="0" w:noHBand="0" w:noVBand="1"/>
          </w:tblPr>
        </w:tblPrChange>
      </w:tblPr>
      <w:tblGrid>
        <w:gridCol w:w="10478"/>
        <w:tblGridChange w:id="17">
          <w:tblGrid>
            <w:gridCol w:w="10478"/>
          </w:tblGrid>
        </w:tblGridChange>
      </w:tblGrid>
      <w:tr w:rsidR="00484F0E" w:rsidRPr="00FE4E3E" w14:paraId="5DC09D36" w14:textId="77777777" w:rsidTr="001255DD">
        <w:trPr>
          <w:trHeight w:val="876"/>
        </w:trPr>
        <w:tc>
          <w:tcPr>
            <w:tcW w:w="10598" w:type="dxa"/>
            <w:tcPrChange w:id="18" w:author="Marcelo Milanda" w:date="2019-12-06T09:12:00Z">
              <w:tcPr>
                <w:tcW w:w="10598" w:type="dxa"/>
              </w:tcPr>
            </w:tcPrChange>
          </w:tcPr>
          <w:p w14:paraId="3541DD03" w14:textId="7BA13A71" w:rsidR="001255DD" w:rsidRDefault="00484F0E">
            <w:pPr>
              <w:rPr>
                <w:ins w:id="19" w:author="Marcelo Milanda" w:date="2019-12-06T09:09:00Z"/>
                <w:rFonts w:ascii="Times New Roman" w:hAnsi="Times New Roman" w:cs="Times New Roman"/>
                <w:noProof/>
              </w:rPr>
            </w:pPr>
            <w:r w:rsidRPr="00FE4E3E">
              <w:rPr>
                <w:rFonts w:ascii="Times New Roman" w:hAnsi="Times New Roman" w:cs="Times New Roman"/>
                <w:b/>
                <w:sz w:val="20"/>
                <w:szCs w:val="20"/>
              </w:rPr>
              <w:t>Aluno(a):</w:t>
            </w:r>
            <w:r w:rsidR="00D1026F">
              <w:rPr>
                <w:rFonts w:ascii="Times New Roman" w:hAnsi="Times New Roman" w:cs="Times New Roman"/>
                <w:noProof/>
              </w:rPr>
              <w:pict w14:anchorId="3E5A1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4pt;height:19.2pt;mso-width-percent:0;mso-height-percent:0;mso-width-percent:0;mso-height-percent:0">
                  <v:imagedata r:id="rId7" o:title=""/>
                </v:shape>
              </w:pict>
            </w:r>
          </w:p>
          <w:p w14:paraId="38D4FB7C" w14:textId="47C47652" w:rsidR="00484F0E" w:rsidRPr="00FE4E3E" w:rsidRDefault="007C0CAC">
            <w:pPr>
              <w:rPr>
                <w:rFonts w:ascii="Times New Roman" w:hAnsi="Times New Roman" w:cs="Times New Roman"/>
                <w:rPrChange w:id="20" w:author="Microsoft Office User" w:date="2019-12-03T15:55:00Z">
                  <w:rPr/>
                </w:rPrChange>
              </w:rPr>
            </w:pPr>
            <w:r w:rsidRPr="00FE4E3E">
              <w:rPr>
                <w:rFonts w:ascii="Times New Roman" w:hAnsi="Times New Roman" w:cs="Times New Roman"/>
                <w:b/>
                <w:bCs/>
                <w:sz w:val="20"/>
                <w:szCs w:val="20"/>
                <w:rPrChange w:id="21" w:author="Microsoft Office User" w:date="2019-12-03T15:55:00Z">
                  <w:rPr>
                    <w:b/>
                    <w:bCs/>
                    <w:sz w:val="20"/>
                    <w:szCs w:val="20"/>
                  </w:rPr>
                </w:rPrChange>
              </w:rPr>
              <w:t>Nº USP:</w:t>
            </w:r>
            <w:r w:rsidRPr="00FE4E3E">
              <w:rPr>
                <w:rFonts w:ascii="Times New Roman" w:hAnsi="Times New Roman" w:cs="Times New Roman"/>
                <w:rPrChange w:id="22" w:author="Microsoft Office User" w:date="2019-12-03T15:55:00Z">
                  <w:rPr/>
                </w:rPrChange>
              </w:rPr>
              <w:t xml:space="preserve"> </w:t>
            </w:r>
            <w:r w:rsidR="00D1026F">
              <w:rPr>
                <w:rFonts w:ascii="Times New Roman" w:hAnsi="Times New Roman" w:cs="Times New Roman"/>
                <w:noProof/>
              </w:rPr>
              <w:pict w14:anchorId="78C7DACC">
                <v:shape id="_x0000_i1026" type="#_x0000_t75" alt="" style="width:132.6pt;height:18.6pt;mso-width-percent:0;mso-height-percent:0;mso-width-percent:0;mso-height-percent:0">
                  <v:imagedata r:id="rId8" o:title=""/>
                </v:shape>
              </w:pict>
            </w:r>
          </w:p>
        </w:tc>
      </w:tr>
      <w:tr w:rsidR="00484F0E" w:rsidRPr="00FE4E3E" w14:paraId="01846218" w14:textId="77777777" w:rsidTr="00F32D28">
        <w:tc>
          <w:tcPr>
            <w:tcW w:w="10598" w:type="dxa"/>
          </w:tcPr>
          <w:p w14:paraId="415C004D" w14:textId="3B5AC693" w:rsidR="00484F0E" w:rsidRPr="00FE4E3E" w:rsidRDefault="00F6747F">
            <w:pPr>
              <w:rPr>
                <w:rFonts w:ascii="Times New Roman" w:hAnsi="Times New Roman" w:cs="Times New Roman"/>
                <w:rPrChange w:id="23" w:author="Microsoft Office User" w:date="2019-12-03T15:55:00Z">
                  <w:rPr/>
                </w:rPrChange>
              </w:rPr>
            </w:pPr>
            <w:r w:rsidRPr="00FE4E3E">
              <w:rPr>
                <w:rFonts w:ascii="Times New Roman" w:hAnsi="Times New Roman" w:cs="Times New Roman"/>
                <w:b/>
                <w:sz w:val="20"/>
                <w:szCs w:val="20"/>
              </w:rPr>
              <w:t>Telefones de contato:</w:t>
            </w:r>
            <w:r w:rsidR="00D1026F">
              <w:rPr>
                <w:rFonts w:ascii="Times New Roman" w:hAnsi="Times New Roman" w:cs="Times New Roman"/>
                <w:noProof/>
              </w:rPr>
              <w:pict w14:anchorId="21DB725A">
                <v:shape id="_x0000_i1027" type="#_x0000_t75" alt="" style="width:502.8pt;height:19.2pt;mso-width-percent:0;mso-height-percent:0;mso-width-percent:0;mso-height-percent:0">
                  <v:imagedata r:id="rId9" o:title=""/>
                </v:shape>
              </w:pict>
            </w:r>
          </w:p>
        </w:tc>
      </w:tr>
      <w:tr w:rsidR="00484F0E" w:rsidRPr="00FE4E3E" w14:paraId="6453F7B3" w14:textId="77777777" w:rsidTr="00F32D28">
        <w:tc>
          <w:tcPr>
            <w:tcW w:w="10598" w:type="dxa"/>
          </w:tcPr>
          <w:p w14:paraId="4EB3D735" w14:textId="1CC05032" w:rsidR="00484F0E" w:rsidRPr="00FE4E3E" w:rsidRDefault="00F6747F">
            <w:pPr>
              <w:rPr>
                <w:rFonts w:ascii="Times New Roman" w:hAnsi="Times New Roman" w:cs="Times New Roman"/>
                <w:rPrChange w:id="24" w:author="Microsoft Office User" w:date="2019-12-03T15:55:00Z">
                  <w:rPr/>
                </w:rPrChange>
              </w:rPr>
            </w:pPr>
            <w:r w:rsidRPr="00FE4E3E">
              <w:rPr>
                <w:rFonts w:ascii="Times New Roman" w:hAnsi="Times New Roman" w:cs="Times New Roman"/>
                <w:b/>
                <w:sz w:val="20"/>
                <w:szCs w:val="20"/>
              </w:rPr>
              <w:t>E-mail:</w:t>
            </w:r>
            <w:r w:rsidR="00D1026F">
              <w:rPr>
                <w:rFonts w:ascii="Times New Roman" w:hAnsi="Times New Roman" w:cs="Times New Roman"/>
                <w:noProof/>
              </w:rPr>
              <w:pict w14:anchorId="7ABEB84A">
                <v:shape id="_x0000_i1028" type="#_x0000_t75" alt="" style="width:502.8pt;height:19.2pt;mso-width-percent:0;mso-height-percent:0;mso-width-percent:0;mso-height-percent:0">
                  <v:imagedata r:id="rId10" o:title=""/>
                </v:shape>
              </w:pict>
            </w:r>
          </w:p>
        </w:tc>
      </w:tr>
      <w:tr w:rsidR="00484F0E" w:rsidRPr="00FE4E3E" w14:paraId="6CD6EE3C" w14:textId="77777777" w:rsidTr="00F32D28">
        <w:tc>
          <w:tcPr>
            <w:tcW w:w="10598" w:type="dxa"/>
          </w:tcPr>
          <w:p w14:paraId="04528578" w14:textId="33AF8A20" w:rsidR="00484F0E" w:rsidRPr="00FE4E3E" w:rsidRDefault="00F6747F">
            <w:pPr>
              <w:rPr>
                <w:rFonts w:ascii="Times New Roman" w:hAnsi="Times New Roman" w:cs="Times New Roman"/>
                <w:rPrChange w:id="25" w:author="Microsoft Office User" w:date="2019-12-03T15:55:00Z">
                  <w:rPr/>
                </w:rPrChange>
              </w:rPr>
            </w:pPr>
            <w:r w:rsidRPr="00FE4E3E">
              <w:rPr>
                <w:rFonts w:ascii="Times New Roman" w:hAnsi="Times New Roman" w:cs="Times New Roman"/>
                <w:b/>
                <w:sz w:val="20"/>
                <w:szCs w:val="20"/>
              </w:rPr>
              <w:t>Departamento:</w:t>
            </w:r>
            <w:r w:rsidR="00D1026F">
              <w:rPr>
                <w:rFonts w:ascii="Times New Roman" w:hAnsi="Times New Roman" w:cs="Times New Roman"/>
                <w:noProof/>
              </w:rPr>
              <w:pict w14:anchorId="01B0E7AC">
                <v:shape id="_x0000_i1029" type="#_x0000_t75" alt="" style="width:499.2pt;height:19.2pt;mso-width-percent:0;mso-height-percent:0;mso-width-percent:0;mso-height-percent:0">
                  <v:imagedata r:id="rId11" o:title=""/>
                </v:shape>
              </w:pict>
            </w:r>
          </w:p>
        </w:tc>
      </w:tr>
      <w:tr w:rsidR="00484F0E" w:rsidRPr="00FE4E3E" w14:paraId="67A87307" w14:textId="77777777" w:rsidTr="00F32D28">
        <w:tc>
          <w:tcPr>
            <w:tcW w:w="10598" w:type="dxa"/>
          </w:tcPr>
          <w:p w14:paraId="0C7E62FE" w14:textId="2F179BCE" w:rsidR="00484F0E" w:rsidRPr="00FE4E3E" w:rsidRDefault="00F6747F">
            <w:pPr>
              <w:rPr>
                <w:rFonts w:ascii="Times New Roman" w:hAnsi="Times New Roman" w:cs="Times New Roman"/>
                <w:rPrChange w:id="26" w:author="Microsoft Office User" w:date="2019-12-03T15:55:00Z">
                  <w:rPr/>
                </w:rPrChange>
              </w:rPr>
            </w:pPr>
            <w:r w:rsidRPr="00FE4E3E">
              <w:rPr>
                <w:rFonts w:ascii="Times New Roman" w:hAnsi="Times New Roman" w:cs="Times New Roman"/>
                <w:b/>
                <w:sz w:val="20"/>
                <w:szCs w:val="20"/>
              </w:rPr>
              <w:t>Orientador(a):</w:t>
            </w:r>
            <w:r w:rsidR="00D1026F">
              <w:rPr>
                <w:rFonts w:ascii="Times New Roman" w:hAnsi="Times New Roman" w:cs="Times New Roman"/>
                <w:noProof/>
              </w:rPr>
              <w:pict w14:anchorId="7AB45D77">
                <v:shape id="_x0000_i1030" type="#_x0000_t75" alt="" style="width:495.6pt;height:19.2pt;mso-width-percent:0;mso-height-percent:0;mso-width-percent:0;mso-height-percent:0">
                  <v:imagedata r:id="rId12" o:title=""/>
                </v:shape>
              </w:pict>
            </w:r>
          </w:p>
        </w:tc>
      </w:tr>
      <w:tr w:rsidR="00484F0E" w:rsidRPr="00FE4E3E" w14:paraId="539E09EF" w14:textId="77777777" w:rsidTr="00F32D28">
        <w:tc>
          <w:tcPr>
            <w:tcW w:w="10598" w:type="dxa"/>
          </w:tcPr>
          <w:p w14:paraId="4451BBB1" w14:textId="77777777" w:rsidR="00F6747F" w:rsidRPr="00FE4E3E" w:rsidRDefault="00F6747F">
            <w:pPr>
              <w:rPr>
                <w:rFonts w:ascii="Times New Roman" w:hAnsi="Times New Roman" w:cs="Times New Roman"/>
                <w:b/>
                <w:sz w:val="20"/>
                <w:szCs w:val="20"/>
              </w:rPr>
            </w:pPr>
            <w:r w:rsidRPr="00FE4E3E">
              <w:rPr>
                <w:rFonts w:ascii="Times New Roman" w:hAnsi="Times New Roman" w:cs="Times New Roman"/>
                <w:b/>
                <w:sz w:val="20"/>
                <w:szCs w:val="20"/>
              </w:rPr>
              <w:t>Título do Trabalho:</w:t>
            </w:r>
          </w:p>
          <w:p w14:paraId="0E9A6193" w14:textId="6DABC607" w:rsidR="00F6747F" w:rsidRPr="00FE4E3E" w:rsidRDefault="00D1026F" w:rsidP="00283A65">
            <w:pPr>
              <w:rPr>
                <w:rFonts w:ascii="Times New Roman" w:hAnsi="Times New Roman" w:cs="Times New Roman"/>
                <w:rPrChange w:id="27" w:author="Microsoft Office User" w:date="2019-12-03T15:55:00Z">
                  <w:rPr/>
                </w:rPrChange>
              </w:rPr>
            </w:pPr>
            <w:r>
              <w:rPr>
                <w:rFonts w:ascii="Times New Roman" w:hAnsi="Times New Roman" w:cs="Times New Roman"/>
                <w:noProof/>
              </w:rPr>
              <w:pict w14:anchorId="74728FF9">
                <v:shape id="_x0000_i1031" type="#_x0000_t75" alt="" style="width:518.4pt;height:33pt;mso-width-percent:0;mso-height-percent:0;mso-width-percent:0;mso-height-percent:0">
                  <v:imagedata r:id="rId13" o:title=""/>
                </v:shape>
              </w:pict>
            </w:r>
            <w:r w:rsidR="00F6747F" w:rsidRPr="00FE4E3E">
              <w:rPr>
                <w:rFonts w:ascii="Times New Roman" w:hAnsi="Times New Roman" w:cs="Times New Roman"/>
                <w:rPrChange w:id="28" w:author="Microsoft Office User" w:date="2019-12-03T15:55:00Z">
                  <w:rPr/>
                </w:rPrChange>
              </w:rPr>
              <w:t xml:space="preserve"> </w:t>
            </w:r>
          </w:p>
        </w:tc>
      </w:tr>
      <w:tr w:rsidR="00484F0E" w:rsidRPr="00FE4E3E" w14:paraId="4305F92F" w14:textId="77777777" w:rsidTr="00F32D28">
        <w:trPr>
          <w:trHeight w:val="271"/>
        </w:trPr>
        <w:tc>
          <w:tcPr>
            <w:tcW w:w="10598" w:type="dxa"/>
            <w:shd w:val="clear" w:color="auto" w:fill="3BA0BB"/>
          </w:tcPr>
          <w:p w14:paraId="70F0053D" w14:textId="77777777" w:rsidR="00484F0E" w:rsidRPr="00FE4E3E" w:rsidRDefault="009971F0" w:rsidP="00484F0E">
            <w:pPr>
              <w:jc w:val="center"/>
              <w:rPr>
                <w:rFonts w:ascii="Times New Roman" w:eastAsia="Times New Roman" w:hAnsi="Times New Roman" w:cs="Times New Roman"/>
                <w:b/>
                <w:sz w:val="20"/>
                <w:szCs w:val="20"/>
                <w:u w:val="single"/>
                <w:lang w:eastAsia="pt-BR"/>
              </w:rPr>
            </w:pPr>
            <w:r w:rsidRPr="00FE4E3E">
              <w:rPr>
                <w:rFonts w:ascii="Times New Roman" w:eastAsia="Times New Roman" w:hAnsi="Times New Roman" w:cs="Times New Roman"/>
                <w:b/>
                <w:sz w:val="20"/>
                <w:szCs w:val="20"/>
                <w:u w:val="single"/>
                <w:lang w:eastAsia="pt-BR"/>
              </w:rPr>
              <w:t>CATE</w:t>
            </w:r>
            <w:r w:rsidR="00B43525" w:rsidRPr="00FE4E3E">
              <w:rPr>
                <w:rFonts w:ascii="Times New Roman" w:eastAsia="Times New Roman" w:hAnsi="Times New Roman" w:cs="Times New Roman"/>
                <w:b/>
                <w:sz w:val="20"/>
                <w:szCs w:val="20"/>
                <w:u w:val="single"/>
                <w:lang w:eastAsia="pt-BR"/>
              </w:rPr>
              <w:t>GORIA DO USUÁRIO</w:t>
            </w:r>
          </w:p>
        </w:tc>
      </w:tr>
      <w:tr w:rsidR="00484F0E" w:rsidRPr="00FE4E3E" w14:paraId="3517B40F" w14:textId="77777777" w:rsidTr="00F32D28">
        <w:trPr>
          <w:trHeight w:hRule="exact" w:val="862"/>
        </w:trPr>
        <w:tc>
          <w:tcPr>
            <w:tcW w:w="10598" w:type="dxa"/>
          </w:tcPr>
          <w:p w14:paraId="57355C03" w14:textId="75948ABE" w:rsidR="00484F0E" w:rsidRPr="00FE4E3E" w:rsidRDefault="00D1026F">
            <w:pPr>
              <w:rPr>
                <w:rFonts w:ascii="Times New Roman" w:hAnsi="Times New Roman" w:cs="Times New Roman"/>
                <w:rPrChange w:id="29" w:author="Microsoft Office User" w:date="2019-12-03T15:55:00Z">
                  <w:rPr/>
                </w:rPrChange>
              </w:rPr>
            </w:pPr>
            <w:r>
              <w:rPr>
                <w:rFonts w:ascii="Times New Roman" w:hAnsi="Times New Roman" w:cs="Times New Roman"/>
                <w:noProof/>
              </w:rPr>
              <w:pict w14:anchorId="6A0A2A08">
                <v:shape id="_x0000_i1032" type="#_x0000_t75" alt="" style="width:114pt;height:21pt;mso-width-percent:0;mso-height-percent:0;mso-width-percent:0;mso-height-percent:0">
                  <v:imagedata r:id="rId14" o:title=""/>
                </v:shape>
              </w:pict>
            </w:r>
            <w:r>
              <w:rPr>
                <w:rFonts w:ascii="Times New Roman" w:hAnsi="Times New Roman" w:cs="Times New Roman"/>
                <w:noProof/>
              </w:rPr>
              <w:pict w14:anchorId="22FB685F">
                <v:shape id="_x0000_i1033" type="#_x0000_t75" alt="" style="width:81.6pt;height:21pt;mso-width-percent:0;mso-height-percent:0;mso-width-percent:0;mso-height-percent:0">
                  <v:imagedata r:id="rId15" o:title=""/>
                </v:shape>
              </w:pict>
            </w:r>
            <w:r>
              <w:rPr>
                <w:rFonts w:ascii="Times New Roman" w:hAnsi="Times New Roman" w:cs="Times New Roman"/>
                <w:noProof/>
              </w:rPr>
              <w:pict w14:anchorId="21DFDAD5">
                <v:shape id="_x0000_i1034" type="#_x0000_t75" alt="" style="width:82.8pt;height:21pt;mso-width-percent:0;mso-height-percent:0;mso-width-percent:0;mso-height-percent:0">
                  <v:imagedata r:id="rId16" o:title=""/>
                </v:shape>
              </w:pict>
            </w:r>
            <w:r>
              <w:rPr>
                <w:rFonts w:ascii="Times New Roman" w:hAnsi="Times New Roman" w:cs="Times New Roman"/>
                <w:noProof/>
              </w:rPr>
              <w:pict w14:anchorId="23DADA73">
                <v:shape id="_x0000_i1035" type="#_x0000_t75" alt="" style="width:105.6pt;height:21pt;mso-width-percent:0;mso-height-percent:0;mso-width-percent:0;mso-height-percent:0">
                  <v:imagedata r:id="rId17" o:title=""/>
                </v:shape>
              </w:pict>
            </w:r>
            <w:r>
              <w:rPr>
                <w:rFonts w:ascii="Times New Roman" w:hAnsi="Times New Roman" w:cs="Times New Roman"/>
                <w:noProof/>
              </w:rPr>
              <w:pict w14:anchorId="1DFB22AE">
                <v:shape id="_x0000_i1036" type="#_x0000_t75" alt="" style="width:108.6pt;height:21pt;mso-width-percent:0;mso-height-percent:0;mso-width-percent:0;mso-height-percent:0">
                  <v:imagedata r:id="rId18" o:title=""/>
                </v:shape>
              </w:pict>
            </w:r>
            <w:r>
              <w:rPr>
                <w:rFonts w:ascii="Times New Roman" w:hAnsi="Times New Roman" w:cs="Times New Roman"/>
                <w:noProof/>
              </w:rPr>
              <w:pict w14:anchorId="466E29D4">
                <v:shape id="_x0000_i1037" type="#_x0000_t75" alt="" style="width:52.8pt;height:21pt;mso-width-percent:0;mso-height-percent:0;mso-width-percent:0;mso-height-percent:0">
                  <v:imagedata r:id="rId19" o:title=""/>
                </v:shape>
              </w:pict>
            </w:r>
            <w:r>
              <w:rPr>
                <w:rFonts w:ascii="Times New Roman" w:hAnsi="Times New Roman" w:cs="Times New Roman"/>
                <w:noProof/>
              </w:rPr>
              <w:pict w14:anchorId="0B4781D6">
                <v:shape id="_x0000_i1038" type="#_x0000_t75" alt="" style="width:463.2pt;height:19.2pt;mso-width-percent:0;mso-height-percent:0;mso-width-percent:0;mso-height-percent:0">
                  <v:imagedata r:id="rId20" o:title=""/>
                </v:shape>
              </w:pict>
            </w:r>
          </w:p>
        </w:tc>
      </w:tr>
      <w:tr w:rsidR="00484F0E" w:rsidRPr="00FE4E3E" w14:paraId="28AD92DA" w14:textId="77777777" w:rsidTr="00F32D28">
        <w:trPr>
          <w:trHeight w:val="273"/>
        </w:trPr>
        <w:tc>
          <w:tcPr>
            <w:tcW w:w="10598" w:type="dxa"/>
            <w:shd w:val="clear" w:color="auto" w:fill="3BA0BB"/>
          </w:tcPr>
          <w:p w14:paraId="69637C89" w14:textId="77777777" w:rsidR="00484F0E" w:rsidRPr="00FE4E3E" w:rsidRDefault="00B43525" w:rsidP="00484F0E">
            <w:pPr>
              <w:jc w:val="center"/>
              <w:rPr>
                <w:rFonts w:ascii="Times New Roman" w:eastAsia="Times New Roman" w:hAnsi="Times New Roman" w:cs="Times New Roman"/>
                <w:b/>
                <w:sz w:val="20"/>
                <w:szCs w:val="20"/>
                <w:u w:val="single"/>
                <w:lang w:eastAsia="pt-BR"/>
              </w:rPr>
            </w:pPr>
            <w:r w:rsidRPr="00FE4E3E">
              <w:rPr>
                <w:rFonts w:ascii="Times New Roman" w:eastAsia="Times New Roman" w:hAnsi="Times New Roman" w:cs="Times New Roman"/>
                <w:b/>
                <w:sz w:val="20"/>
                <w:szCs w:val="20"/>
                <w:u w:val="single"/>
                <w:lang w:eastAsia="pt-BR"/>
              </w:rPr>
              <w:t>EQUIPAMENTOS A SEREM UTILIZADOS</w:t>
            </w:r>
          </w:p>
        </w:tc>
      </w:tr>
      <w:tr w:rsidR="00484F0E" w:rsidRPr="00FE4E3E" w14:paraId="3A035C05" w14:textId="77777777" w:rsidTr="00F32D28">
        <w:tc>
          <w:tcPr>
            <w:tcW w:w="10598" w:type="dxa"/>
          </w:tcPr>
          <w:p w14:paraId="25E76B12" w14:textId="621A4835" w:rsidR="00484F0E" w:rsidRPr="00FE4E3E" w:rsidRDefault="00D1026F" w:rsidP="00F307F4">
            <w:pPr>
              <w:rPr>
                <w:rFonts w:ascii="Times New Roman" w:hAnsi="Times New Roman" w:cs="Times New Roman"/>
                <w:rPrChange w:id="30" w:author="Microsoft Office User" w:date="2019-12-03T15:55:00Z">
                  <w:rPr/>
                </w:rPrChange>
              </w:rPr>
            </w:pPr>
            <w:r>
              <w:rPr>
                <w:rFonts w:ascii="Times New Roman" w:hAnsi="Times New Roman" w:cs="Times New Roman"/>
                <w:noProof/>
              </w:rPr>
              <w:pict w14:anchorId="514C9DB9">
                <v:shape id="_x0000_i1039" type="#_x0000_t75" alt="" style="width:114pt;height:21pt;mso-width-percent:0;mso-height-percent:0;mso-width-percent:0;mso-height-percent:0">
                  <v:imagedata r:id="rId21" o:title=""/>
                </v:shape>
              </w:pict>
            </w:r>
            <w:r>
              <w:rPr>
                <w:rFonts w:ascii="Times New Roman" w:hAnsi="Times New Roman" w:cs="Times New Roman"/>
                <w:noProof/>
              </w:rPr>
              <w:pict w14:anchorId="034B97C7">
                <v:shape id="_x0000_i1040" type="#_x0000_t75" alt="" style="width:123pt;height:21pt;mso-width-percent:0;mso-height-percent:0;mso-width-percent:0;mso-height-percent:0">
                  <v:imagedata r:id="rId22" o:title=""/>
                </v:shape>
              </w:pict>
            </w:r>
            <w:r>
              <w:rPr>
                <w:rFonts w:ascii="Times New Roman" w:hAnsi="Times New Roman" w:cs="Times New Roman"/>
                <w:noProof/>
              </w:rPr>
              <w:pict w14:anchorId="060A7168">
                <v:shape id="_x0000_i1041" type="#_x0000_t75" alt="" style="width:96pt;height:21pt;mso-width-percent:0;mso-height-percent:0;mso-width-percent:0;mso-height-percent:0">
                  <v:imagedata r:id="rId23" o:title=""/>
                </v:shape>
              </w:pict>
            </w:r>
            <w:r>
              <w:rPr>
                <w:rFonts w:ascii="Times New Roman" w:hAnsi="Times New Roman" w:cs="Times New Roman"/>
                <w:noProof/>
              </w:rPr>
              <w:pict w14:anchorId="59AD5A87">
                <v:shape id="_x0000_i1042" type="#_x0000_t75" alt="" style="width:129.6pt;height:21pt;mso-width-percent:0;mso-height-percent:0;mso-width-percent:0;mso-height-percent:0">
                  <v:imagedata r:id="rId24" o:title=""/>
                </v:shape>
              </w:pict>
            </w:r>
            <w:r>
              <w:rPr>
                <w:rFonts w:ascii="Times New Roman" w:hAnsi="Times New Roman" w:cs="Times New Roman"/>
                <w:noProof/>
              </w:rPr>
              <w:pict w14:anchorId="6A76E345">
                <v:shape id="_x0000_i1043" type="#_x0000_t75" alt="" style="width:96pt;height:21pt;mso-width-percent:0;mso-height-percent:0;mso-width-percent:0;mso-height-percent:0">
                  <v:imagedata r:id="rId25" o:title=""/>
                </v:shape>
              </w:pict>
            </w:r>
            <w:r>
              <w:rPr>
                <w:rFonts w:ascii="Times New Roman" w:hAnsi="Times New Roman" w:cs="Times New Roman"/>
                <w:noProof/>
              </w:rPr>
              <w:pict w14:anchorId="6DF9B0BF">
                <v:shape id="_x0000_i1044" type="#_x0000_t75" alt="" style="width:124.8pt;height:21pt;mso-width-percent:0;mso-height-percent:0;mso-width-percent:0;mso-height-percent:0">
                  <v:imagedata r:id="rId26" o:title=""/>
                </v:shape>
              </w:pict>
            </w:r>
            <w:r>
              <w:rPr>
                <w:rFonts w:ascii="Times New Roman" w:hAnsi="Times New Roman" w:cs="Times New Roman"/>
                <w:noProof/>
              </w:rPr>
              <w:pict w14:anchorId="1EFE71B2">
                <v:shape id="_x0000_i1045" type="#_x0000_t75" alt="" style="width:128.4pt;height:21pt;mso-width-percent:0;mso-height-percent:0;mso-width-percent:0;mso-height-percent:0">
                  <v:imagedata r:id="rId27" o:title=""/>
                </v:shape>
              </w:pict>
            </w:r>
            <w:r>
              <w:rPr>
                <w:rFonts w:ascii="Times New Roman" w:hAnsi="Times New Roman" w:cs="Times New Roman"/>
                <w:noProof/>
              </w:rPr>
              <w:pict w14:anchorId="225C7921">
                <v:shape id="_x0000_i1046" type="#_x0000_t75" alt="" style="width:75.6pt;height:21pt;mso-width-percent:0;mso-height-percent:0;mso-width-percent:0;mso-height-percent:0">
                  <v:imagedata r:id="rId28" o:title=""/>
                </v:shape>
              </w:pict>
            </w:r>
            <w:r>
              <w:rPr>
                <w:rFonts w:ascii="Times New Roman" w:hAnsi="Times New Roman" w:cs="Times New Roman"/>
                <w:noProof/>
              </w:rPr>
              <w:pict w14:anchorId="509FBB0F">
                <v:shape id="_x0000_i1047" type="#_x0000_t75" alt="" style="width:76.8pt;height:21pt;mso-width-percent:0;mso-height-percent:0;mso-width-percent:0;mso-height-percent:0">
                  <v:imagedata r:id="rId29" o:title=""/>
                </v:shape>
              </w:pict>
            </w:r>
            <w:r>
              <w:rPr>
                <w:rFonts w:ascii="Times New Roman" w:hAnsi="Times New Roman" w:cs="Times New Roman"/>
                <w:noProof/>
              </w:rPr>
              <w:pict w14:anchorId="1AD800A6">
                <v:shape id="_x0000_i1048" type="#_x0000_t75" alt="" style="width:93pt;height:21pt;mso-width-percent:0;mso-height-percent:0;mso-width-percent:0;mso-height-percent:0">
                  <v:imagedata r:id="rId30" o:title=""/>
                </v:shape>
              </w:pict>
            </w:r>
            <w:r>
              <w:rPr>
                <w:rFonts w:ascii="Times New Roman" w:hAnsi="Times New Roman" w:cs="Times New Roman"/>
                <w:noProof/>
              </w:rPr>
              <w:pict w14:anchorId="6B9D9DBE">
                <v:shape id="_x0000_i1049" type="#_x0000_t75" alt="" style="width:100.8pt;height:21pt;mso-width-percent:0;mso-height-percent:0;mso-width-percent:0;mso-height-percent:0">
                  <v:imagedata r:id="rId31" o:title=""/>
                </v:shape>
              </w:pict>
            </w:r>
            <w:r>
              <w:rPr>
                <w:rFonts w:ascii="Times New Roman" w:hAnsi="Times New Roman" w:cs="Times New Roman"/>
                <w:noProof/>
              </w:rPr>
              <w:pict w14:anchorId="18B98021">
                <v:shape id="_x0000_i1050" type="#_x0000_t75" alt="" style="width:100.8pt;height:21pt;mso-width-percent:0;mso-height-percent:0;mso-width-percent:0;mso-height-percent:0">
                  <v:imagedata r:id="rId32" o:title=""/>
                </v:shape>
              </w:pict>
            </w:r>
            <w:r>
              <w:rPr>
                <w:rFonts w:ascii="Times New Roman" w:hAnsi="Times New Roman" w:cs="Times New Roman"/>
                <w:noProof/>
              </w:rPr>
              <w:pict w14:anchorId="1F754071">
                <v:shape id="_x0000_i1051" type="#_x0000_t75" alt="" style="width:60.6pt;height:21pt;mso-width-percent:0;mso-height-percent:0;mso-width-percent:0;mso-height-percent:0">
                  <v:imagedata r:id="rId33" o:title=""/>
                </v:shape>
              </w:pict>
            </w:r>
            <w:r>
              <w:rPr>
                <w:rFonts w:ascii="Times New Roman" w:hAnsi="Times New Roman" w:cs="Times New Roman"/>
                <w:noProof/>
              </w:rPr>
              <w:pict w14:anchorId="7035E958">
                <v:shape id="_x0000_i1052" type="#_x0000_t75" alt="" style="width:76.8pt;height:21pt;mso-width-percent:0;mso-height-percent:0;mso-width-percent:0;mso-height-percent:0">
                  <v:imagedata r:id="rId34" o:title=""/>
                </v:shape>
              </w:pict>
            </w:r>
            <w:r>
              <w:rPr>
                <w:rFonts w:ascii="Times New Roman" w:hAnsi="Times New Roman" w:cs="Times New Roman"/>
                <w:noProof/>
              </w:rPr>
              <w:pict w14:anchorId="5F45BAF2">
                <v:shape id="_x0000_i1053" type="#_x0000_t75" alt="" style="width:58.2pt;height:21pt;mso-width-percent:0;mso-height-percent:0;mso-width-percent:0;mso-height-percent:0">
                  <v:imagedata r:id="rId35" o:title=""/>
                </v:shape>
              </w:pict>
            </w:r>
            <w:r>
              <w:rPr>
                <w:rFonts w:ascii="Times New Roman" w:hAnsi="Times New Roman" w:cs="Times New Roman"/>
                <w:noProof/>
              </w:rPr>
              <w:pict w14:anchorId="1121B800">
                <v:shape id="_x0000_i1054" type="#_x0000_t75" alt="" style="width:99.6pt;height:21pt;mso-width-percent:0;mso-height-percent:0;mso-width-percent:0;mso-height-percent:0">
                  <v:imagedata r:id="rId36" o:title=""/>
                </v:shape>
              </w:pict>
            </w:r>
            <w:r>
              <w:rPr>
                <w:rFonts w:ascii="Times New Roman" w:hAnsi="Times New Roman" w:cs="Times New Roman"/>
                <w:noProof/>
              </w:rPr>
              <w:pict w14:anchorId="559C828F">
                <v:shape id="_x0000_i1055" type="#_x0000_t75" alt="" style="width:139.2pt;height:21pt;mso-width-percent:0;mso-height-percent:0;mso-width-percent:0;mso-height-percent:0">
                  <v:imagedata r:id="rId37" o:title=""/>
                </v:shape>
              </w:pict>
            </w:r>
            <w:r>
              <w:rPr>
                <w:rFonts w:ascii="Times New Roman" w:hAnsi="Times New Roman" w:cs="Times New Roman"/>
                <w:noProof/>
              </w:rPr>
              <w:pict w14:anchorId="70498861">
                <v:shape id="_x0000_i1056" type="#_x0000_t75" alt="" style="width:111pt;height:21pt;mso-width-percent:0;mso-height-percent:0;mso-width-percent:0;mso-height-percent:0">
                  <v:imagedata r:id="rId38" o:title=""/>
                </v:shape>
              </w:pict>
            </w:r>
            <w:r>
              <w:rPr>
                <w:rFonts w:ascii="Times New Roman" w:hAnsi="Times New Roman" w:cs="Times New Roman"/>
                <w:noProof/>
              </w:rPr>
              <w:pict w14:anchorId="5001E8AC">
                <v:shape id="_x0000_i1057" type="#_x0000_t75" alt="" style="width:97.2pt;height:21pt;mso-width-percent:0;mso-height-percent:0;mso-width-percent:0;mso-height-percent:0">
                  <v:imagedata r:id="rId39" o:title=""/>
                </v:shape>
              </w:pict>
            </w:r>
            <w:r>
              <w:rPr>
                <w:rFonts w:ascii="Times New Roman" w:hAnsi="Times New Roman" w:cs="Times New Roman"/>
                <w:noProof/>
              </w:rPr>
              <w:pict w14:anchorId="7447FD00">
                <v:shape id="_x0000_i1058" type="#_x0000_t75" alt="" style="width:57pt;height:21pt;mso-width-percent:0;mso-height-percent:0;mso-width-percent:0;mso-height-percent:0">
                  <v:imagedata r:id="rId40" o:title=""/>
                </v:shape>
              </w:pict>
            </w:r>
            <w:r>
              <w:rPr>
                <w:rFonts w:ascii="Times New Roman" w:hAnsi="Times New Roman" w:cs="Times New Roman"/>
                <w:noProof/>
              </w:rPr>
              <w:pict w14:anchorId="08C1E622">
                <v:shape id="_x0000_i1059" type="#_x0000_t75" alt="" style="width:54.6pt;height:21pt;mso-width-percent:0;mso-height-percent:0;mso-width-percent:0;mso-height-percent:0">
                  <v:imagedata r:id="rId41" o:title=""/>
                </v:shape>
              </w:pict>
            </w:r>
            <w:r>
              <w:rPr>
                <w:rFonts w:ascii="Times New Roman" w:hAnsi="Times New Roman" w:cs="Times New Roman"/>
                <w:noProof/>
              </w:rPr>
              <w:pict w14:anchorId="11A66705">
                <v:shape id="_x0000_i1060" type="#_x0000_t75" alt="" style="width:63.6pt;height:21pt;mso-width-percent:0;mso-height-percent:0;mso-width-percent:0;mso-height-percent:0">
                  <v:imagedata r:id="rId42" o:title=""/>
                </v:shape>
              </w:pict>
            </w:r>
            <w:r>
              <w:rPr>
                <w:rFonts w:ascii="Times New Roman" w:hAnsi="Times New Roman" w:cs="Times New Roman"/>
                <w:noProof/>
              </w:rPr>
              <w:pict w14:anchorId="37CAD4ED">
                <v:shape id="_x0000_i1061" type="#_x0000_t75" alt="" style="width:63.6pt;height:21pt;mso-width-percent:0;mso-height-percent:0;mso-width-percent:0;mso-height-percent:0">
                  <v:imagedata r:id="rId43" o:title=""/>
                </v:shape>
              </w:pict>
            </w:r>
            <w:r>
              <w:rPr>
                <w:rFonts w:ascii="Times New Roman" w:hAnsi="Times New Roman" w:cs="Times New Roman"/>
                <w:noProof/>
              </w:rPr>
              <w:pict w14:anchorId="7B576515">
                <v:shape id="_x0000_i1062" type="#_x0000_t75" alt="" style="width:81.6pt;height:21pt;mso-width-percent:0;mso-height-percent:0;mso-width-percent:0;mso-height-percent:0">
                  <v:imagedata r:id="rId44" o:title=""/>
                </v:shape>
              </w:pict>
            </w:r>
            <w:r>
              <w:rPr>
                <w:rFonts w:ascii="Times New Roman" w:hAnsi="Times New Roman" w:cs="Times New Roman"/>
                <w:noProof/>
              </w:rPr>
              <w:pict w14:anchorId="62CDC06D">
                <v:shape id="_x0000_i1063" type="#_x0000_t75" alt="" style="width:128.4pt;height:21pt;mso-width-percent:0;mso-height-percent:0;mso-width-percent:0;mso-height-percent:0">
                  <v:imagedata r:id="rId45" o:title=""/>
                </v:shape>
              </w:pict>
            </w:r>
            <w:r>
              <w:rPr>
                <w:rFonts w:ascii="Times New Roman" w:hAnsi="Times New Roman" w:cs="Times New Roman"/>
                <w:noProof/>
              </w:rPr>
              <w:pict w14:anchorId="0A5C01B9">
                <v:shape id="_x0000_i1064" type="#_x0000_t75" alt="" style="width:117.6pt;height:21pt;mso-width-percent:0;mso-height-percent:0;mso-width-percent:0;mso-height-percent:0">
                  <v:imagedata r:id="rId46" o:title=""/>
                </v:shape>
              </w:pict>
            </w:r>
            <w:r>
              <w:rPr>
                <w:rFonts w:ascii="Times New Roman" w:hAnsi="Times New Roman" w:cs="Times New Roman"/>
                <w:noProof/>
              </w:rPr>
              <w:pict w14:anchorId="3CE2210E">
                <v:shape id="_x0000_i1065" type="#_x0000_t75" alt="" style="width:57pt;height:21pt;mso-width-percent:0;mso-height-percent:0;mso-width-percent:0;mso-height-percent:0">
                  <v:imagedata r:id="rId47" o:title=""/>
                </v:shape>
              </w:pict>
            </w:r>
            <w:r>
              <w:rPr>
                <w:rFonts w:ascii="Times New Roman" w:hAnsi="Times New Roman" w:cs="Times New Roman"/>
                <w:noProof/>
              </w:rPr>
              <w:pict w14:anchorId="4B58EA94">
                <v:shape id="_x0000_i1066" type="#_x0000_t75" alt="" style="width:81.6pt;height:21pt;mso-width-percent:0;mso-height-percent:0;mso-width-percent:0;mso-height-percent:0">
                  <v:imagedata r:id="rId48" o:title=""/>
                </v:shape>
              </w:pict>
            </w:r>
            <w:r>
              <w:rPr>
                <w:rFonts w:ascii="Times New Roman" w:hAnsi="Times New Roman" w:cs="Times New Roman"/>
                <w:noProof/>
              </w:rPr>
              <w:pict w14:anchorId="6574A6E8">
                <v:shape id="_x0000_i1067" type="#_x0000_t75" alt="" style="width:81.6pt;height:21pt;mso-width-percent:0;mso-height-percent:0;mso-width-percent:0;mso-height-percent:0">
                  <v:imagedata r:id="rId49" o:title=""/>
                </v:shape>
              </w:pict>
            </w:r>
            <w:r>
              <w:rPr>
                <w:rFonts w:ascii="Times New Roman" w:hAnsi="Times New Roman" w:cs="Times New Roman"/>
                <w:noProof/>
              </w:rPr>
              <w:pict w14:anchorId="6113404A">
                <v:shape id="_x0000_i1068" type="#_x0000_t75" alt="" style="width:97.2pt;height:21pt;mso-width-percent:0;mso-height-percent:0;mso-width-percent:0;mso-height-percent:0">
                  <v:imagedata r:id="rId50" o:title=""/>
                </v:shape>
              </w:pict>
            </w:r>
            <w:r>
              <w:rPr>
                <w:rFonts w:ascii="Times New Roman" w:hAnsi="Times New Roman" w:cs="Times New Roman"/>
                <w:noProof/>
              </w:rPr>
              <w:pict w14:anchorId="27E6A4DE">
                <v:shape id="_x0000_i1069" type="#_x0000_t75" alt="" style="width:69pt;height:21pt;mso-width-percent:0;mso-height-percent:0;mso-width-percent:0;mso-height-percent:0">
                  <v:imagedata r:id="rId51" o:title=""/>
                </v:shape>
              </w:pict>
            </w:r>
            <w:r>
              <w:rPr>
                <w:rFonts w:ascii="Times New Roman" w:hAnsi="Times New Roman" w:cs="Times New Roman"/>
                <w:noProof/>
              </w:rPr>
              <w:pict w14:anchorId="564F8FDF">
                <v:shape id="_x0000_i1070" type="#_x0000_t75" alt="" style="width:114.6pt;height:21pt;mso-width-percent:0;mso-height-percent:0;mso-width-percent:0;mso-height-percent:0">
                  <v:imagedata r:id="rId52" o:title=""/>
                </v:shape>
              </w:pict>
            </w:r>
            <w:r>
              <w:rPr>
                <w:rFonts w:ascii="Times New Roman" w:hAnsi="Times New Roman" w:cs="Times New Roman"/>
                <w:noProof/>
              </w:rPr>
              <w:pict w14:anchorId="454F32D5">
                <v:shape id="_x0000_i1071" type="#_x0000_t75" alt="" style="width:58.8pt;height:21pt;mso-width-percent:0;mso-height-percent:0;mso-width-percent:0;mso-height-percent:0">
                  <v:imagedata r:id="rId53" o:title=""/>
                </v:shape>
              </w:pict>
            </w:r>
            <w:r>
              <w:rPr>
                <w:rFonts w:ascii="Times New Roman" w:hAnsi="Times New Roman" w:cs="Times New Roman"/>
                <w:noProof/>
              </w:rPr>
              <w:pict w14:anchorId="0A5DE089">
                <v:shape id="_x0000_i1072" type="#_x0000_t75" alt="" style="width:43.8pt;height:21pt;mso-width-percent:0;mso-height-percent:0;mso-width-percent:0;mso-height-percent:0">
                  <v:imagedata r:id="rId54" o:title=""/>
                </v:shape>
              </w:pict>
            </w:r>
            <w:r>
              <w:rPr>
                <w:rFonts w:ascii="Times New Roman" w:hAnsi="Times New Roman" w:cs="Times New Roman"/>
                <w:noProof/>
              </w:rPr>
              <w:pict w14:anchorId="018CD3CC">
                <v:shape id="_x0000_i1073" type="#_x0000_t75" alt="" style="width:99.6pt;height:19.2pt;mso-width-percent:0;mso-height-percent:0;mso-width-percent:0;mso-height-percent:0">
                  <v:imagedata r:id="rId55" o:title=""/>
                </v:shape>
              </w:pict>
            </w:r>
            <w:r>
              <w:rPr>
                <w:rFonts w:ascii="Times New Roman" w:hAnsi="Times New Roman" w:cs="Times New Roman"/>
                <w:noProof/>
              </w:rPr>
              <w:pict w14:anchorId="7810A545">
                <v:shape id="_x0000_i1074" type="#_x0000_t75" alt="" style="width:78.6pt;height:21pt;mso-width-percent:0;mso-height-percent:0;mso-width-percent:0;mso-height-percent:0">
                  <v:imagedata r:id="rId56" o:title=""/>
                </v:shape>
              </w:pict>
            </w:r>
            <w:r>
              <w:rPr>
                <w:rFonts w:ascii="Times New Roman" w:hAnsi="Times New Roman" w:cs="Times New Roman"/>
                <w:noProof/>
              </w:rPr>
              <w:pict w14:anchorId="31A13FF4">
                <v:shape id="_x0000_i1075" type="#_x0000_t75" alt="" style="width:54.6pt;height:21pt;mso-width-percent:0;mso-height-percent:0;mso-width-percent:0;mso-height-percent:0">
                  <v:imagedata r:id="rId57" o:title=""/>
                </v:shape>
              </w:pict>
            </w:r>
            <w:r>
              <w:rPr>
                <w:rFonts w:ascii="Times New Roman" w:hAnsi="Times New Roman" w:cs="Times New Roman"/>
                <w:noProof/>
              </w:rPr>
              <w:pict w14:anchorId="121F3F19">
                <v:shape id="_x0000_i1076" type="#_x0000_t75" alt="" style="width:518.4pt;height:19.2pt;mso-width-percent:0;mso-height-percent:0;mso-width-percent:0;mso-height-percent:0">
                  <v:imagedata r:id="rId58" o:title=""/>
                </v:shape>
              </w:pict>
            </w:r>
          </w:p>
        </w:tc>
      </w:tr>
      <w:tr w:rsidR="00B347DF" w:rsidRPr="00FE4E3E" w14:paraId="386C05FC" w14:textId="77777777" w:rsidTr="00F32D28">
        <w:tc>
          <w:tcPr>
            <w:tcW w:w="10598" w:type="dxa"/>
          </w:tcPr>
          <w:p w14:paraId="2DEDF46C" w14:textId="77777777" w:rsidR="00B347DF" w:rsidRPr="00FE4E3E" w:rsidRDefault="00F32D28" w:rsidP="00F32D28">
            <w:pPr>
              <w:shd w:val="clear" w:color="auto" w:fill="0086EA"/>
              <w:jc w:val="center"/>
              <w:rPr>
                <w:rFonts w:ascii="Times New Roman" w:hAnsi="Times New Roman" w:cs="Times New Roman"/>
                <w:b/>
                <w:sz w:val="20"/>
                <w:szCs w:val="20"/>
                <w:u w:val="single"/>
              </w:rPr>
            </w:pPr>
            <w:r w:rsidRPr="00FE4E3E">
              <w:rPr>
                <w:rFonts w:ascii="Times New Roman" w:hAnsi="Times New Roman" w:cs="Times New Roman"/>
                <w:b/>
                <w:sz w:val="20"/>
                <w:szCs w:val="20"/>
                <w:u w:val="single"/>
              </w:rPr>
              <w:t>USO DO CIP</w:t>
            </w:r>
          </w:p>
          <w:p w14:paraId="1CC6AD73" w14:textId="073665C9" w:rsidR="00F32D28" w:rsidRPr="00FE4E3E" w:rsidRDefault="00F32D28" w:rsidP="00F307F4">
            <w:pPr>
              <w:rPr>
                <w:rFonts w:ascii="Times New Roman" w:hAnsi="Times New Roman" w:cs="Times New Roman"/>
                <w:sz w:val="20"/>
                <w:szCs w:val="20"/>
              </w:rPr>
            </w:pPr>
            <w:r w:rsidRPr="00FE4E3E">
              <w:rPr>
                <w:rFonts w:ascii="Times New Roman" w:hAnsi="Times New Roman" w:cs="Times New Roman"/>
                <w:sz w:val="20"/>
                <w:szCs w:val="20"/>
              </w:rPr>
              <w:t xml:space="preserve">Precisará usar o CIP fora do horário comercial: </w:t>
            </w:r>
            <w:r w:rsidR="00D1026F">
              <w:rPr>
                <w:rFonts w:ascii="Times New Roman" w:hAnsi="Times New Roman" w:cs="Times New Roman"/>
                <w:noProof/>
                <w:sz w:val="20"/>
                <w:szCs w:val="20"/>
              </w:rPr>
              <w:pict w14:anchorId="53C4522F">
                <v:shape id="_x0000_i1077" type="#_x0000_t75" alt="" style="width:42pt;height:21pt;mso-width-percent:0;mso-height-percent:0;mso-width-percent:0;mso-height-percent:0">
                  <v:imagedata r:id="rId59" o:title=""/>
                </v:shape>
              </w:pict>
            </w:r>
            <w:r w:rsidRPr="00FE4E3E">
              <w:rPr>
                <w:rFonts w:ascii="Times New Roman" w:hAnsi="Times New Roman" w:cs="Times New Roman"/>
                <w:sz w:val="20"/>
                <w:szCs w:val="20"/>
              </w:rPr>
              <w:t xml:space="preserve">  </w:t>
            </w:r>
            <w:r w:rsidR="00D1026F">
              <w:rPr>
                <w:rFonts w:ascii="Times New Roman" w:hAnsi="Times New Roman" w:cs="Times New Roman"/>
                <w:noProof/>
                <w:sz w:val="20"/>
                <w:szCs w:val="20"/>
              </w:rPr>
              <w:pict w14:anchorId="2D91C671">
                <v:shape id="_x0000_i1078" type="#_x0000_t75" alt="" style="width:44.4pt;height:21pt;mso-width-percent:0;mso-height-percent:0;mso-width-percent:0;mso-height-percent:0">
                  <v:imagedata r:id="rId60" o:title=""/>
                </v:shape>
              </w:pict>
            </w:r>
          </w:p>
          <w:p w14:paraId="4326893F" w14:textId="77777777" w:rsidR="00B347DF" w:rsidRPr="00FE4E3E" w:rsidRDefault="00BE32DE" w:rsidP="00F307F4">
            <w:pPr>
              <w:rPr>
                <w:rFonts w:ascii="Times New Roman" w:hAnsi="Times New Roman" w:cs="Times New Roman"/>
                <w:b/>
                <w:sz w:val="20"/>
                <w:szCs w:val="20"/>
              </w:rPr>
            </w:pPr>
            <w:r w:rsidRPr="00FE4E3E">
              <w:rPr>
                <w:rFonts w:ascii="Times New Roman" w:hAnsi="Times New Roman" w:cs="Times New Roman"/>
                <w:b/>
                <w:sz w:val="20"/>
                <w:szCs w:val="20"/>
              </w:rPr>
              <w:t>Alunos de Iniciação Científica, fora do horário comercial, somente acompanhados de um pós-graduando ou orientador.</w:t>
            </w:r>
          </w:p>
        </w:tc>
      </w:tr>
    </w:tbl>
    <w:p w14:paraId="232E750E" w14:textId="77777777" w:rsidR="00283A65" w:rsidRPr="00FE4E3E" w:rsidRDefault="00283A65" w:rsidP="009B51A1">
      <w:pPr>
        <w:shd w:val="clear" w:color="auto" w:fill="3BA0BB"/>
        <w:spacing w:after="0" w:line="240" w:lineRule="auto"/>
        <w:jc w:val="center"/>
        <w:rPr>
          <w:rFonts w:ascii="Times New Roman" w:eastAsia="Times New Roman" w:hAnsi="Times New Roman" w:cs="Times New Roman"/>
          <w:b/>
          <w:sz w:val="20"/>
          <w:szCs w:val="20"/>
          <w:u w:val="single"/>
          <w:lang w:eastAsia="pt-BR"/>
        </w:rPr>
      </w:pPr>
      <w:r w:rsidRPr="00FE4E3E">
        <w:rPr>
          <w:rFonts w:ascii="Times New Roman" w:eastAsia="Times New Roman" w:hAnsi="Times New Roman" w:cs="Times New Roman"/>
          <w:b/>
          <w:sz w:val="20"/>
          <w:szCs w:val="20"/>
          <w:u w:val="single"/>
          <w:lang w:eastAsia="pt-BR"/>
        </w:rPr>
        <w:t>TERMO DE RESPONSABILIDADE</w:t>
      </w:r>
    </w:p>
    <w:p w14:paraId="484D7220" w14:textId="77777777" w:rsidR="00283A65" w:rsidRPr="00FE4E3E" w:rsidRDefault="00283A65" w:rsidP="00283A65">
      <w:pPr>
        <w:spacing w:after="0" w:line="240" w:lineRule="auto"/>
        <w:jc w:val="both"/>
        <w:rPr>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Os Equipamentos do CIP1 só poderão ser utilizados com prévio agendamento.</w:t>
      </w:r>
    </w:p>
    <w:p w14:paraId="5E201FDF" w14:textId="492D93C8" w:rsidR="00283A65" w:rsidRPr="00FE4E3E" w:rsidDel="001255DD" w:rsidRDefault="00283A65" w:rsidP="00283A65">
      <w:pPr>
        <w:spacing w:after="0" w:line="240" w:lineRule="auto"/>
        <w:jc w:val="both"/>
        <w:rPr>
          <w:del w:id="31" w:author="Marcelo Milanda" w:date="2019-12-06T09:13:00Z"/>
          <w:rFonts w:ascii="Times New Roman" w:eastAsia="Times New Roman" w:hAnsi="Times New Roman" w:cs="Times New Roman"/>
          <w:sz w:val="20"/>
          <w:szCs w:val="20"/>
          <w:lang w:eastAsia="pt-BR"/>
        </w:rPr>
      </w:pPr>
      <w:del w:id="32" w:author="Marcelo Milanda" w:date="2019-12-06T09:13:00Z">
        <w:r w:rsidRPr="00FE4E3E" w:rsidDel="001255DD">
          <w:rPr>
            <w:rFonts w:ascii="Times New Roman" w:eastAsia="Times New Roman" w:hAnsi="Times New Roman" w:cs="Times New Roman"/>
            <w:sz w:val="20"/>
            <w:szCs w:val="20"/>
            <w:lang w:eastAsia="pt-BR"/>
          </w:rPr>
          <w:delText>Possíveis mudanças de ag</w:delText>
        </w:r>
        <w:r w:rsidR="0038354B" w:rsidRPr="00FE4E3E" w:rsidDel="001255DD">
          <w:rPr>
            <w:rFonts w:ascii="Times New Roman" w:eastAsia="Times New Roman" w:hAnsi="Times New Roman" w:cs="Times New Roman"/>
            <w:sz w:val="20"/>
            <w:szCs w:val="20"/>
            <w:lang w:eastAsia="pt-BR"/>
          </w:rPr>
          <w:delText>endamento de Equipamentos deverão ser comunicadas</w:delText>
        </w:r>
        <w:r w:rsidRPr="00FE4E3E" w:rsidDel="001255DD">
          <w:rPr>
            <w:rFonts w:ascii="Times New Roman" w:eastAsia="Times New Roman" w:hAnsi="Times New Roman" w:cs="Times New Roman"/>
            <w:sz w:val="20"/>
            <w:szCs w:val="20"/>
            <w:lang w:eastAsia="pt-BR"/>
          </w:rPr>
          <w:delText xml:space="preserve"> com antecedência, para que outros possíveis usuários possam utilizá-los.</w:delText>
        </w:r>
      </w:del>
    </w:p>
    <w:p w14:paraId="11739D95" w14:textId="3B7DA4BF" w:rsidR="00BA67A9" w:rsidRPr="00FE4E3E" w:rsidRDefault="00BA67A9" w:rsidP="00283A65">
      <w:pPr>
        <w:spacing w:after="0" w:line="240" w:lineRule="auto"/>
        <w:jc w:val="both"/>
        <w:rPr>
          <w:rFonts w:ascii="Times New Roman" w:eastAsia="Times New Roman" w:hAnsi="Times New Roman" w:cs="Times New Roman"/>
          <w:b/>
          <w:sz w:val="20"/>
          <w:szCs w:val="20"/>
          <w:lang w:eastAsia="pt-BR"/>
        </w:rPr>
      </w:pPr>
      <w:r w:rsidRPr="00FE4E3E">
        <w:rPr>
          <w:rFonts w:ascii="Times New Roman" w:eastAsia="Times New Roman" w:hAnsi="Times New Roman" w:cs="Times New Roman"/>
          <w:b/>
          <w:sz w:val="20"/>
          <w:szCs w:val="20"/>
          <w:highlight w:val="yellow"/>
          <w:lang w:eastAsia="pt-BR"/>
        </w:rPr>
        <w:t>Esta autoriza</w:t>
      </w:r>
      <w:r w:rsidR="00F22A7D" w:rsidRPr="00FE4E3E">
        <w:rPr>
          <w:rFonts w:ascii="Times New Roman" w:eastAsia="Times New Roman" w:hAnsi="Times New Roman" w:cs="Times New Roman"/>
          <w:b/>
          <w:sz w:val="20"/>
          <w:szCs w:val="20"/>
          <w:highlight w:val="yellow"/>
          <w:lang w:eastAsia="pt-BR"/>
        </w:rPr>
        <w:t>ção é válida até dezembro de 20</w:t>
      </w:r>
      <w:r w:rsidR="009E6990" w:rsidRPr="00FE4E3E">
        <w:rPr>
          <w:rFonts w:ascii="Times New Roman" w:eastAsia="Times New Roman" w:hAnsi="Times New Roman" w:cs="Times New Roman"/>
          <w:b/>
          <w:sz w:val="20"/>
          <w:szCs w:val="20"/>
          <w:highlight w:val="yellow"/>
          <w:lang w:eastAsia="pt-BR"/>
        </w:rPr>
        <w:t>2</w:t>
      </w:r>
      <w:ins w:id="33" w:author="Marcelo Milanda" w:date="2022-01-04T10:03:00Z">
        <w:r w:rsidR="001801CA">
          <w:rPr>
            <w:rFonts w:ascii="Times New Roman" w:eastAsia="Times New Roman" w:hAnsi="Times New Roman" w:cs="Times New Roman"/>
            <w:b/>
            <w:sz w:val="20"/>
            <w:szCs w:val="20"/>
            <w:highlight w:val="yellow"/>
            <w:lang w:eastAsia="pt-BR"/>
          </w:rPr>
          <w:t>2</w:t>
        </w:r>
      </w:ins>
      <w:del w:id="34" w:author="Marcelo Milanda" w:date="2020-12-01T15:05:00Z">
        <w:r w:rsidR="009E6990" w:rsidRPr="00FE4E3E" w:rsidDel="002B543D">
          <w:rPr>
            <w:rFonts w:ascii="Times New Roman" w:eastAsia="Times New Roman" w:hAnsi="Times New Roman" w:cs="Times New Roman"/>
            <w:b/>
            <w:sz w:val="20"/>
            <w:szCs w:val="20"/>
            <w:highlight w:val="yellow"/>
            <w:lang w:eastAsia="pt-BR"/>
          </w:rPr>
          <w:delText>0</w:delText>
        </w:r>
      </w:del>
      <w:r w:rsidR="006F723B" w:rsidRPr="00FE4E3E">
        <w:rPr>
          <w:rFonts w:ascii="Times New Roman" w:eastAsia="Times New Roman" w:hAnsi="Times New Roman" w:cs="Times New Roman"/>
          <w:b/>
          <w:sz w:val="20"/>
          <w:szCs w:val="20"/>
          <w:highlight w:val="yellow"/>
          <w:lang w:eastAsia="pt-BR"/>
        </w:rPr>
        <w:t>.</w:t>
      </w:r>
    </w:p>
    <w:p w14:paraId="1B71225D" w14:textId="77777777" w:rsidR="00283A65" w:rsidRPr="00FE4E3E" w:rsidRDefault="00283A65" w:rsidP="00283A65">
      <w:pPr>
        <w:spacing w:after="0" w:line="240" w:lineRule="auto"/>
        <w:jc w:val="both"/>
        <w:rPr>
          <w:rFonts w:ascii="Times New Roman" w:eastAsia="Times New Roman" w:hAnsi="Times New Roman" w:cs="Times New Roman"/>
          <w:b/>
          <w:sz w:val="20"/>
          <w:szCs w:val="20"/>
          <w:lang w:eastAsia="pt-BR"/>
        </w:rPr>
      </w:pPr>
      <w:r w:rsidRPr="00FE4E3E">
        <w:rPr>
          <w:rFonts w:ascii="Times New Roman" w:eastAsia="Times New Roman" w:hAnsi="Times New Roman" w:cs="Times New Roman"/>
          <w:b/>
          <w:sz w:val="20"/>
          <w:szCs w:val="20"/>
          <w:lang w:eastAsia="pt-BR"/>
        </w:rPr>
        <w:t xml:space="preserve">Cabe ao usuário (a): </w:t>
      </w:r>
    </w:p>
    <w:p w14:paraId="5E401D54" w14:textId="77777777" w:rsidR="00283A65" w:rsidRPr="00FE4E3E" w:rsidRDefault="00283A65" w:rsidP="00283A65">
      <w:pPr>
        <w:spacing w:after="0" w:line="240" w:lineRule="auto"/>
        <w:jc w:val="both"/>
        <w:rPr>
          <w:rFonts w:ascii="Times New Roman" w:eastAsia="Times New Roman" w:hAnsi="Times New Roman" w:cs="Times New Roman"/>
          <w:b/>
          <w:sz w:val="20"/>
          <w:szCs w:val="20"/>
          <w:lang w:eastAsia="pt-BR"/>
        </w:rPr>
      </w:pPr>
      <w:r w:rsidRPr="00FE4E3E">
        <w:rPr>
          <w:rFonts w:ascii="Times New Roman" w:eastAsia="Times New Roman" w:hAnsi="Times New Roman" w:cs="Times New Roman"/>
          <w:b/>
          <w:sz w:val="20"/>
          <w:szCs w:val="20"/>
          <w:lang w:eastAsia="pt-BR"/>
        </w:rPr>
        <w:t xml:space="preserve">- </w:t>
      </w:r>
      <w:r w:rsidR="00012449" w:rsidRPr="00FE4E3E">
        <w:rPr>
          <w:rFonts w:ascii="Times New Roman" w:eastAsia="Times New Roman" w:hAnsi="Times New Roman" w:cs="Times New Roman"/>
          <w:b/>
          <w:sz w:val="20"/>
          <w:szCs w:val="20"/>
          <w:lang w:eastAsia="pt-BR"/>
        </w:rPr>
        <w:t>Trazer</w:t>
      </w:r>
      <w:r w:rsidRPr="00FE4E3E">
        <w:rPr>
          <w:rFonts w:ascii="Times New Roman" w:eastAsia="Times New Roman" w:hAnsi="Times New Roman" w:cs="Times New Roman"/>
          <w:b/>
          <w:sz w:val="20"/>
          <w:szCs w:val="20"/>
          <w:lang w:eastAsia="pt-BR"/>
        </w:rPr>
        <w:t xml:space="preserve"> os materiais de consumo: lixas, disco diamantado, fita diamantada etc.</w:t>
      </w:r>
    </w:p>
    <w:p w14:paraId="5CB20DA9" w14:textId="77777777" w:rsidR="00283A65" w:rsidRPr="00FE4E3E" w:rsidRDefault="00283A65" w:rsidP="00283A65">
      <w:pPr>
        <w:spacing w:after="0" w:line="240" w:lineRule="auto"/>
        <w:jc w:val="both"/>
        <w:rPr>
          <w:rFonts w:ascii="Times New Roman" w:eastAsia="Times New Roman" w:hAnsi="Times New Roman" w:cs="Times New Roman"/>
          <w:b/>
          <w:sz w:val="20"/>
          <w:szCs w:val="20"/>
          <w:lang w:eastAsia="pt-BR"/>
        </w:rPr>
      </w:pPr>
      <w:r w:rsidRPr="00FE4E3E">
        <w:rPr>
          <w:rFonts w:ascii="Times New Roman" w:eastAsia="Times New Roman" w:hAnsi="Times New Roman" w:cs="Times New Roman"/>
          <w:b/>
          <w:sz w:val="20"/>
          <w:szCs w:val="20"/>
          <w:lang w:eastAsia="pt-BR"/>
        </w:rPr>
        <w:t xml:space="preserve">- </w:t>
      </w:r>
      <w:r w:rsidR="00012449" w:rsidRPr="00FE4E3E">
        <w:rPr>
          <w:rFonts w:ascii="Times New Roman" w:eastAsia="Times New Roman" w:hAnsi="Times New Roman" w:cs="Times New Roman"/>
          <w:b/>
          <w:sz w:val="20"/>
          <w:szCs w:val="20"/>
          <w:lang w:eastAsia="pt-BR"/>
        </w:rPr>
        <w:t>A</w:t>
      </w:r>
      <w:r w:rsidRPr="00FE4E3E">
        <w:rPr>
          <w:rFonts w:ascii="Times New Roman" w:eastAsia="Times New Roman" w:hAnsi="Times New Roman" w:cs="Times New Roman"/>
          <w:b/>
          <w:sz w:val="20"/>
          <w:szCs w:val="20"/>
          <w:lang w:eastAsia="pt-BR"/>
        </w:rPr>
        <w:t xml:space="preserve"> manutenção da limpeza do equipamento, bancada e chão que porventura venha a sujar.</w:t>
      </w:r>
    </w:p>
    <w:p w14:paraId="35C2E6AF" w14:textId="77777777" w:rsidR="00283A65" w:rsidRPr="00FE4E3E" w:rsidRDefault="00283A65" w:rsidP="00283A65">
      <w:pPr>
        <w:spacing w:after="0" w:line="240" w:lineRule="auto"/>
        <w:jc w:val="both"/>
        <w:rPr>
          <w:rFonts w:ascii="Times New Roman" w:eastAsia="Times New Roman" w:hAnsi="Times New Roman" w:cs="Times New Roman"/>
          <w:b/>
          <w:sz w:val="20"/>
          <w:szCs w:val="20"/>
          <w:lang w:eastAsia="pt-BR"/>
        </w:rPr>
      </w:pPr>
      <w:r w:rsidRPr="00FE4E3E">
        <w:rPr>
          <w:rFonts w:ascii="Times New Roman" w:eastAsia="Times New Roman" w:hAnsi="Times New Roman" w:cs="Times New Roman"/>
          <w:b/>
          <w:sz w:val="20"/>
          <w:szCs w:val="20"/>
          <w:lang w:eastAsia="pt-BR"/>
        </w:rPr>
        <w:t xml:space="preserve">- </w:t>
      </w:r>
      <w:r w:rsidR="00012449" w:rsidRPr="00FE4E3E">
        <w:rPr>
          <w:rFonts w:ascii="Times New Roman" w:eastAsia="Times New Roman" w:hAnsi="Times New Roman" w:cs="Times New Roman"/>
          <w:b/>
          <w:sz w:val="20"/>
          <w:szCs w:val="20"/>
          <w:lang w:eastAsia="pt-BR"/>
        </w:rPr>
        <w:t>A</w:t>
      </w:r>
      <w:r w:rsidRPr="00FE4E3E">
        <w:rPr>
          <w:rFonts w:ascii="Times New Roman" w:eastAsia="Times New Roman" w:hAnsi="Times New Roman" w:cs="Times New Roman"/>
          <w:b/>
          <w:sz w:val="20"/>
          <w:szCs w:val="20"/>
          <w:lang w:eastAsia="pt-BR"/>
        </w:rPr>
        <w:t xml:space="preserve"> verificação da presença dos possíveis adaptadores dos equipamentos a serem utilizados.</w:t>
      </w:r>
    </w:p>
    <w:p w14:paraId="11189CB2" w14:textId="77777777" w:rsidR="00283A65" w:rsidRPr="00FE4E3E" w:rsidDel="001255DD" w:rsidRDefault="00283A65" w:rsidP="00283A65">
      <w:pPr>
        <w:spacing w:after="0" w:line="240" w:lineRule="auto"/>
        <w:jc w:val="both"/>
        <w:rPr>
          <w:del w:id="35" w:author="Marcelo Milanda" w:date="2019-12-06T09:10:00Z"/>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Em caso de dúvidas, o técnico responsável pelo (os) Equipamento (os) deverá ser imediatamente comunicado.</w:t>
      </w:r>
    </w:p>
    <w:p w14:paraId="78401953" w14:textId="77777777" w:rsidR="00283A65" w:rsidRPr="00FE4E3E" w:rsidRDefault="00283A65" w:rsidP="00283A65">
      <w:pPr>
        <w:spacing w:after="0" w:line="240" w:lineRule="auto"/>
        <w:jc w:val="both"/>
        <w:rPr>
          <w:rFonts w:ascii="Times New Roman" w:eastAsia="Times New Roman" w:hAnsi="Times New Roman" w:cs="Times New Roman"/>
          <w:sz w:val="20"/>
          <w:szCs w:val="20"/>
          <w:lang w:eastAsia="pt-BR"/>
        </w:rPr>
      </w:pPr>
    </w:p>
    <w:p w14:paraId="1B7FF671" w14:textId="77777777" w:rsidR="001255DD" w:rsidRDefault="00283A65" w:rsidP="00283A65">
      <w:pPr>
        <w:spacing w:after="0" w:line="240" w:lineRule="auto"/>
        <w:jc w:val="both"/>
        <w:rPr>
          <w:ins w:id="36" w:author="Marcelo Milanda" w:date="2019-12-06T09:13:00Z"/>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ab/>
      </w:r>
      <w:r w:rsidRPr="00FE4E3E">
        <w:rPr>
          <w:rFonts w:ascii="Times New Roman" w:eastAsia="Times New Roman" w:hAnsi="Times New Roman" w:cs="Times New Roman"/>
          <w:sz w:val="20"/>
          <w:szCs w:val="20"/>
          <w:lang w:eastAsia="pt-BR"/>
        </w:rPr>
        <w:tab/>
      </w:r>
    </w:p>
    <w:p w14:paraId="4E187BFD" w14:textId="748B3512" w:rsidR="00283A65" w:rsidRPr="00FE4E3E" w:rsidRDefault="00283A65" w:rsidP="00283A65">
      <w:pPr>
        <w:spacing w:after="0" w:line="240" w:lineRule="auto"/>
        <w:jc w:val="both"/>
        <w:rPr>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Atenciosamente,</w:t>
      </w:r>
    </w:p>
    <w:p w14:paraId="1C59760C" w14:textId="365243B4" w:rsidR="00283A65" w:rsidRPr="00FE4E3E" w:rsidRDefault="00283A65" w:rsidP="00283A65">
      <w:pPr>
        <w:spacing w:after="0" w:line="240" w:lineRule="auto"/>
        <w:ind w:left="4956"/>
        <w:jc w:val="both"/>
        <w:rPr>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Prof</w:t>
      </w:r>
      <w:r w:rsidR="009E6990" w:rsidRPr="00FE4E3E">
        <w:rPr>
          <w:rFonts w:ascii="Times New Roman" w:eastAsia="Times New Roman" w:hAnsi="Times New Roman" w:cs="Times New Roman"/>
          <w:sz w:val="20"/>
          <w:szCs w:val="20"/>
          <w:lang w:eastAsia="pt-BR"/>
        </w:rPr>
        <w:t>a</w:t>
      </w:r>
      <w:r w:rsidRPr="00FE4E3E">
        <w:rPr>
          <w:rFonts w:ascii="Times New Roman" w:eastAsia="Times New Roman" w:hAnsi="Times New Roman" w:cs="Times New Roman"/>
          <w:sz w:val="20"/>
          <w:szCs w:val="20"/>
          <w:lang w:eastAsia="pt-BR"/>
        </w:rPr>
        <w:t>. Dr</w:t>
      </w:r>
      <w:r w:rsidR="009E6990" w:rsidRPr="00FE4E3E">
        <w:rPr>
          <w:rFonts w:ascii="Times New Roman" w:eastAsia="Times New Roman" w:hAnsi="Times New Roman" w:cs="Times New Roman"/>
          <w:sz w:val="20"/>
          <w:szCs w:val="20"/>
          <w:lang w:eastAsia="pt-BR"/>
        </w:rPr>
        <w:t xml:space="preserve">a. Ana </w:t>
      </w:r>
      <w:ins w:id="37" w:author="Marcelo Milanda" w:date="2021-08-16T10:57:00Z">
        <w:r w:rsidR="003647E1">
          <w:rPr>
            <w:rFonts w:ascii="Times New Roman" w:eastAsia="Times New Roman" w:hAnsi="Times New Roman" w:cs="Times New Roman"/>
            <w:sz w:val="20"/>
            <w:szCs w:val="20"/>
            <w:lang w:eastAsia="pt-BR"/>
          </w:rPr>
          <w:t>Carolina Magalhães</w:t>
        </w:r>
      </w:ins>
      <w:del w:id="38" w:author="Marcelo Milanda" w:date="2021-08-16T10:57:00Z">
        <w:r w:rsidR="009E6990" w:rsidRPr="00FE4E3E" w:rsidDel="003647E1">
          <w:rPr>
            <w:rFonts w:ascii="Times New Roman" w:eastAsia="Times New Roman" w:hAnsi="Times New Roman" w:cs="Times New Roman"/>
            <w:sz w:val="20"/>
            <w:szCs w:val="20"/>
            <w:lang w:eastAsia="pt-BR"/>
          </w:rPr>
          <w:delText>Flavia Sanches Borges</w:delText>
        </w:r>
      </w:del>
    </w:p>
    <w:p w14:paraId="2F127BBC" w14:textId="5CF81CD8" w:rsidR="00283A65" w:rsidRPr="00FE4E3E" w:rsidRDefault="00283A65" w:rsidP="008222B1">
      <w:pPr>
        <w:spacing w:after="0" w:line="240" w:lineRule="auto"/>
        <w:ind w:left="4248" w:firstLine="708"/>
        <w:jc w:val="both"/>
        <w:rPr>
          <w:rFonts w:ascii="Times New Roman" w:eastAsia="Times New Roman" w:hAnsi="Times New Roman" w:cs="Times New Roman"/>
          <w:sz w:val="20"/>
          <w:szCs w:val="20"/>
          <w:lang w:eastAsia="pt-BR"/>
        </w:rPr>
      </w:pPr>
      <w:r w:rsidRPr="00FE4E3E">
        <w:rPr>
          <w:rFonts w:ascii="Times New Roman" w:eastAsia="Times New Roman" w:hAnsi="Times New Roman" w:cs="Times New Roman"/>
          <w:sz w:val="20"/>
          <w:szCs w:val="20"/>
          <w:lang w:eastAsia="pt-BR"/>
        </w:rPr>
        <w:t xml:space="preserve">          </w:t>
      </w:r>
      <w:del w:id="39" w:author="Marcelo Milanda" w:date="2021-08-16T10:57:00Z">
        <w:r w:rsidRPr="00FE4E3E" w:rsidDel="003647E1">
          <w:rPr>
            <w:rFonts w:ascii="Times New Roman" w:eastAsia="Times New Roman" w:hAnsi="Times New Roman" w:cs="Times New Roman"/>
            <w:sz w:val="20"/>
            <w:szCs w:val="20"/>
            <w:lang w:eastAsia="pt-BR"/>
          </w:rPr>
          <w:delText xml:space="preserve">    </w:delText>
        </w:r>
      </w:del>
      <w:r w:rsidRPr="00FE4E3E">
        <w:rPr>
          <w:rFonts w:ascii="Times New Roman" w:eastAsia="Times New Roman" w:hAnsi="Times New Roman" w:cs="Times New Roman"/>
          <w:sz w:val="20"/>
          <w:szCs w:val="20"/>
          <w:lang w:eastAsia="pt-BR"/>
        </w:rPr>
        <w:t xml:space="preserve"> Coordenador</w:t>
      </w:r>
      <w:r w:rsidR="009E6990" w:rsidRPr="00FE4E3E">
        <w:rPr>
          <w:rFonts w:ascii="Times New Roman" w:eastAsia="Times New Roman" w:hAnsi="Times New Roman" w:cs="Times New Roman"/>
          <w:sz w:val="20"/>
          <w:szCs w:val="20"/>
          <w:lang w:eastAsia="pt-BR"/>
        </w:rPr>
        <w:t>a</w:t>
      </w:r>
      <w:r w:rsidRPr="00FE4E3E">
        <w:rPr>
          <w:rFonts w:ascii="Times New Roman" w:eastAsia="Times New Roman" w:hAnsi="Times New Roman" w:cs="Times New Roman"/>
          <w:sz w:val="20"/>
          <w:szCs w:val="20"/>
          <w:lang w:eastAsia="pt-BR"/>
        </w:rPr>
        <w:t xml:space="preserve"> do CIP</w:t>
      </w:r>
    </w:p>
    <w:p w14:paraId="732198CF" w14:textId="77777777" w:rsidR="009B51A1" w:rsidRPr="00FE4E3E" w:rsidRDefault="009B51A1" w:rsidP="00283A65">
      <w:pPr>
        <w:spacing w:after="0" w:line="240" w:lineRule="auto"/>
        <w:jc w:val="both"/>
        <w:rPr>
          <w:rFonts w:ascii="Times New Roman" w:eastAsia="Times New Roman" w:hAnsi="Times New Roman" w:cs="Times New Roman"/>
          <w:sz w:val="20"/>
          <w:szCs w:val="20"/>
          <w:lang w:eastAsia="pt-BR"/>
        </w:rPr>
      </w:pPr>
    </w:p>
    <w:p w14:paraId="6AF04245" w14:textId="7E418FA5" w:rsidR="00283A65" w:rsidRPr="00FE4E3E" w:rsidRDefault="00283A65" w:rsidP="00283A65">
      <w:pPr>
        <w:spacing w:after="0" w:line="240" w:lineRule="auto"/>
        <w:rPr>
          <w:rFonts w:ascii="Times New Roman" w:eastAsia="Times New Roman" w:hAnsi="Times New Roman" w:cs="Times New Roman"/>
          <w:sz w:val="20"/>
          <w:szCs w:val="20"/>
          <w:lang w:eastAsia="pt-BR"/>
          <w:rPrChange w:id="40" w:author="Microsoft Office User" w:date="2019-12-03T15:55:00Z">
            <w:rPr>
              <w:rFonts w:ascii="Arial" w:eastAsia="Times New Roman" w:hAnsi="Arial" w:cs="Arial"/>
              <w:sz w:val="20"/>
              <w:szCs w:val="20"/>
              <w:lang w:eastAsia="pt-BR"/>
            </w:rPr>
          </w:rPrChange>
        </w:rPr>
      </w:pPr>
      <w:r w:rsidRPr="00FE4E3E">
        <w:rPr>
          <w:rFonts w:ascii="Times New Roman" w:eastAsia="Times New Roman" w:hAnsi="Times New Roman" w:cs="Times New Roman"/>
          <w:sz w:val="20"/>
          <w:szCs w:val="20"/>
          <w:lang w:eastAsia="pt-BR"/>
          <w:rPrChange w:id="41" w:author="Microsoft Office User" w:date="2019-12-03T15:55:00Z">
            <w:rPr>
              <w:rFonts w:ascii="Arial" w:eastAsia="Times New Roman" w:hAnsi="Arial" w:cs="Arial"/>
              <w:sz w:val="20"/>
              <w:szCs w:val="20"/>
              <w:lang w:eastAsia="pt-BR"/>
            </w:rPr>
          </w:rPrChange>
        </w:rPr>
        <w:t xml:space="preserve">______________________                                                               </w:t>
      </w:r>
      <w:ins w:id="42" w:author="Marcelo Milanda" w:date="2019-12-06T09:13:00Z">
        <w:r w:rsidR="001255DD">
          <w:rPr>
            <w:rFonts w:ascii="Times New Roman" w:eastAsia="Times New Roman" w:hAnsi="Times New Roman" w:cs="Times New Roman"/>
            <w:sz w:val="20"/>
            <w:szCs w:val="20"/>
            <w:lang w:eastAsia="pt-BR"/>
          </w:rPr>
          <w:t xml:space="preserve">                      </w:t>
        </w:r>
      </w:ins>
      <w:r w:rsidRPr="00FE4E3E">
        <w:rPr>
          <w:rFonts w:ascii="Times New Roman" w:eastAsia="Times New Roman" w:hAnsi="Times New Roman" w:cs="Times New Roman"/>
          <w:sz w:val="20"/>
          <w:szCs w:val="20"/>
          <w:lang w:eastAsia="pt-BR"/>
          <w:rPrChange w:id="43" w:author="Microsoft Office User" w:date="2019-12-03T15:55:00Z">
            <w:rPr>
              <w:rFonts w:ascii="Arial" w:eastAsia="Times New Roman" w:hAnsi="Arial" w:cs="Arial"/>
              <w:sz w:val="20"/>
              <w:szCs w:val="20"/>
              <w:lang w:eastAsia="pt-BR"/>
            </w:rPr>
          </w:rPrChange>
        </w:rPr>
        <w:t xml:space="preserve">         _____________________</w:t>
      </w:r>
    </w:p>
    <w:p w14:paraId="3CA7F9D0" w14:textId="2C8850A8" w:rsidR="00012449" w:rsidRPr="00FE4E3E" w:rsidRDefault="00283A65" w:rsidP="00560B4E">
      <w:pPr>
        <w:spacing w:after="0" w:line="240" w:lineRule="auto"/>
        <w:rPr>
          <w:rFonts w:ascii="Times New Roman" w:eastAsia="Times New Roman" w:hAnsi="Times New Roman" w:cs="Times New Roman"/>
          <w:color w:val="4BACC6"/>
          <w:sz w:val="24"/>
          <w:szCs w:val="24"/>
          <w:lang w:eastAsia="pt-BR"/>
          <w:rPrChange w:id="44" w:author="Microsoft Office User" w:date="2019-12-03T15:55:00Z">
            <w:rPr>
              <w:rFonts w:ascii="Arial" w:eastAsia="Times New Roman" w:hAnsi="Arial" w:cs="Arial"/>
              <w:color w:val="4BACC6"/>
              <w:sz w:val="24"/>
              <w:szCs w:val="24"/>
              <w:lang w:eastAsia="pt-BR"/>
            </w:rPr>
          </w:rPrChange>
        </w:rPr>
      </w:pPr>
      <w:r w:rsidRPr="00FE4E3E">
        <w:rPr>
          <w:rFonts w:ascii="Times New Roman" w:eastAsia="Times New Roman" w:hAnsi="Times New Roman" w:cs="Times New Roman"/>
          <w:sz w:val="20"/>
          <w:szCs w:val="20"/>
          <w:lang w:eastAsia="pt-BR"/>
          <w:rPrChange w:id="45" w:author="Microsoft Office User" w:date="2019-12-03T15:55:00Z">
            <w:rPr>
              <w:rFonts w:ascii="Arial" w:eastAsia="Times New Roman" w:hAnsi="Arial" w:cs="Arial"/>
              <w:sz w:val="20"/>
              <w:szCs w:val="20"/>
              <w:lang w:eastAsia="pt-BR"/>
            </w:rPr>
          </w:rPrChange>
        </w:rPr>
        <w:t xml:space="preserve">           Orientador                                                                                                     </w:t>
      </w:r>
      <w:ins w:id="46" w:author="Marcelo Milanda" w:date="2019-12-06T09:13:00Z">
        <w:r w:rsidR="001255DD">
          <w:rPr>
            <w:rFonts w:ascii="Times New Roman" w:eastAsia="Times New Roman" w:hAnsi="Times New Roman" w:cs="Times New Roman"/>
            <w:sz w:val="20"/>
            <w:szCs w:val="20"/>
            <w:lang w:eastAsia="pt-BR"/>
          </w:rPr>
          <w:t xml:space="preserve">                   </w:t>
        </w:r>
      </w:ins>
      <w:r w:rsidRPr="00FE4E3E">
        <w:rPr>
          <w:rFonts w:ascii="Times New Roman" w:eastAsia="Times New Roman" w:hAnsi="Times New Roman" w:cs="Times New Roman"/>
          <w:sz w:val="20"/>
          <w:szCs w:val="20"/>
          <w:lang w:eastAsia="pt-BR"/>
          <w:rPrChange w:id="47" w:author="Microsoft Office User" w:date="2019-12-03T15:55:00Z">
            <w:rPr>
              <w:rFonts w:ascii="Arial" w:eastAsia="Times New Roman" w:hAnsi="Arial" w:cs="Arial"/>
              <w:sz w:val="20"/>
              <w:szCs w:val="20"/>
              <w:lang w:eastAsia="pt-BR"/>
            </w:rPr>
          </w:rPrChange>
        </w:rPr>
        <w:t xml:space="preserve">     Aluno</w:t>
      </w:r>
      <w:r w:rsidRPr="00FE4E3E">
        <w:rPr>
          <w:rFonts w:ascii="Times New Roman" w:eastAsia="Times New Roman" w:hAnsi="Times New Roman" w:cs="Times New Roman"/>
          <w:color w:val="4BACC6"/>
          <w:sz w:val="24"/>
          <w:szCs w:val="24"/>
          <w:lang w:eastAsia="pt-BR"/>
          <w:rPrChange w:id="48" w:author="Microsoft Office User" w:date="2019-12-03T15:55:00Z">
            <w:rPr>
              <w:rFonts w:ascii="Arial" w:eastAsia="Times New Roman" w:hAnsi="Arial" w:cs="Arial"/>
              <w:color w:val="4BACC6"/>
              <w:sz w:val="24"/>
              <w:szCs w:val="24"/>
              <w:lang w:eastAsia="pt-BR"/>
            </w:rPr>
          </w:rPrChange>
        </w:rPr>
        <w:t xml:space="preserve">   </w:t>
      </w:r>
    </w:p>
    <w:p w14:paraId="7300DB12" w14:textId="77777777" w:rsidR="00560B4E" w:rsidRPr="00FE4E3E" w:rsidRDefault="00560B4E" w:rsidP="00560B4E">
      <w:pPr>
        <w:jc w:val="center"/>
        <w:rPr>
          <w:rFonts w:ascii="Times New Roman" w:hAnsi="Times New Roman" w:cs="Times New Roman"/>
          <w:b/>
          <w:sz w:val="28"/>
          <w:szCs w:val="28"/>
          <w:rPrChange w:id="49" w:author="Microsoft Office User" w:date="2019-12-03T15:55:00Z">
            <w:rPr>
              <w:rFonts w:ascii="Century Schoolbook" w:hAnsi="Century Schoolbook"/>
              <w:b/>
              <w:sz w:val="28"/>
              <w:szCs w:val="28"/>
            </w:rPr>
          </w:rPrChange>
        </w:rPr>
      </w:pPr>
      <w:r w:rsidRPr="00FE4E3E">
        <w:rPr>
          <w:rFonts w:ascii="Times New Roman" w:hAnsi="Times New Roman" w:cs="Times New Roman"/>
          <w:b/>
          <w:sz w:val="28"/>
          <w:szCs w:val="28"/>
          <w:rPrChange w:id="50" w:author="Microsoft Office User" w:date="2019-12-03T15:55:00Z">
            <w:rPr>
              <w:rFonts w:ascii="Century Schoolbook" w:hAnsi="Century Schoolbook"/>
              <w:b/>
              <w:sz w:val="28"/>
              <w:szCs w:val="28"/>
            </w:rPr>
          </w:rPrChange>
        </w:rPr>
        <w:lastRenderedPageBreak/>
        <w:t>REGRAS DE UTILIZAÇÃO DO CIP</w:t>
      </w:r>
    </w:p>
    <w:p w14:paraId="02E14019" w14:textId="77777777" w:rsidR="00560B4E" w:rsidRPr="00FE4E3E" w:rsidRDefault="00560B4E" w:rsidP="00560B4E">
      <w:pPr>
        <w:numPr>
          <w:ilvl w:val="0"/>
          <w:numId w:val="2"/>
        </w:numPr>
        <w:spacing w:after="0" w:line="240" w:lineRule="auto"/>
        <w:ind w:left="426" w:right="-1" w:hanging="426"/>
        <w:jc w:val="both"/>
        <w:rPr>
          <w:rFonts w:ascii="Times New Roman" w:eastAsia="Calibri" w:hAnsi="Times New Roman" w:cs="Times New Roman"/>
          <w:sz w:val="24"/>
          <w:szCs w:val="24"/>
          <w:rPrChange w:id="51" w:author="Microsoft Office User" w:date="2019-12-03T15:55:00Z">
            <w:rPr>
              <w:rFonts w:ascii="Arial" w:eastAsia="Calibri" w:hAnsi="Arial" w:cs="Arial"/>
              <w:sz w:val="24"/>
              <w:szCs w:val="24"/>
            </w:rPr>
          </w:rPrChange>
        </w:rPr>
      </w:pPr>
      <w:r w:rsidRPr="00FE4E3E">
        <w:rPr>
          <w:rFonts w:ascii="Times New Roman" w:hAnsi="Times New Roman" w:cs="Times New Roman"/>
          <w:sz w:val="24"/>
          <w:szCs w:val="24"/>
          <w:rPrChange w:id="52" w:author="Microsoft Office User" w:date="2019-12-03T15:55:00Z">
            <w:rPr>
              <w:rFonts w:ascii="Arial" w:hAnsi="Arial" w:cs="Arial"/>
              <w:sz w:val="24"/>
              <w:szCs w:val="24"/>
            </w:rPr>
          </w:rPrChange>
        </w:rPr>
        <w:t xml:space="preserve">Para utilização das dependências e equipamentos do CIP é necessário preencher uma autorização de uso, que se encontra no site </w:t>
      </w:r>
      <w:r w:rsidR="00FE4E3E" w:rsidRPr="00FE4E3E">
        <w:rPr>
          <w:rFonts w:ascii="Times New Roman" w:hAnsi="Times New Roman" w:cs="Times New Roman"/>
          <w:rPrChange w:id="53" w:author="Microsoft Office User" w:date="2019-12-03T15:55:00Z">
            <w:rPr/>
          </w:rPrChange>
        </w:rPr>
        <w:fldChar w:fldCharType="begin"/>
      </w:r>
      <w:r w:rsidR="00FE4E3E" w:rsidRPr="00FE4E3E">
        <w:rPr>
          <w:rFonts w:ascii="Times New Roman" w:hAnsi="Times New Roman" w:cs="Times New Roman"/>
          <w:rPrChange w:id="54" w:author="Microsoft Office User" w:date="2019-12-03T15:55:00Z">
            <w:rPr/>
          </w:rPrChange>
        </w:rPr>
        <w:instrText xml:space="preserve"> HYPERLINK "http://www.fob.usp.br" </w:instrText>
      </w:r>
      <w:r w:rsidR="00FE4E3E" w:rsidRPr="00FE4E3E">
        <w:rPr>
          <w:rFonts w:ascii="Times New Roman" w:hAnsi="Times New Roman" w:cs="Times New Roman"/>
          <w:rPrChange w:id="55" w:author="Microsoft Office User" w:date="2019-12-03T15:55:00Z">
            <w:rPr>
              <w:rStyle w:val="Hyperlink"/>
              <w:rFonts w:ascii="Arial" w:hAnsi="Arial" w:cs="Arial"/>
              <w:sz w:val="24"/>
              <w:szCs w:val="24"/>
            </w:rPr>
          </w:rPrChange>
        </w:rPr>
        <w:fldChar w:fldCharType="separate"/>
      </w:r>
      <w:r w:rsidRPr="00FE4E3E">
        <w:rPr>
          <w:rStyle w:val="Hyperlink"/>
          <w:rFonts w:ascii="Times New Roman" w:hAnsi="Times New Roman" w:cs="Times New Roman"/>
          <w:sz w:val="24"/>
          <w:szCs w:val="24"/>
          <w:rPrChange w:id="56" w:author="Microsoft Office User" w:date="2019-12-03T15:55:00Z">
            <w:rPr>
              <w:rStyle w:val="Hyperlink"/>
              <w:rFonts w:ascii="Arial" w:hAnsi="Arial" w:cs="Arial"/>
              <w:sz w:val="24"/>
              <w:szCs w:val="24"/>
            </w:rPr>
          </w:rPrChange>
        </w:rPr>
        <w:t>www.fob.usp.br</w:t>
      </w:r>
      <w:r w:rsidR="00FE4E3E" w:rsidRPr="00FE4E3E">
        <w:rPr>
          <w:rStyle w:val="Hyperlink"/>
          <w:rFonts w:ascii="Times New Roman" w:hAnsi="Times New Roman" w:cs="Times New Roman"/>
          <w:sz w:val="24"/>
          <w:szCs w:val="24"/>
          <w:rPrChange w:id="57" w:author="Microsoft Office User" w:date="2019-12-03T15:55:00Z">
            <w:rPr>
              <w:rStyle w:val="Hyperlink"/>
              <w:rFonts w:ascii="Arial" w:hAnsi="Arial" w:cs="Arial"/>
              <w:sz w:val="24"/>
              <w:szCs w:val="24"/>
            </w:rPr>
          </w:rPrChange>
        </w:rPr>
        <w:fldChar w:fldCharType="end"/>
      </w:r>
      <w:r w:rsidRPr="00FE4E3E">
        <w:rPr>
          <w:rFonts w:ascii="Times New Roman" w:hAnsi="Times New Roman" w:cs="Times New Roman"/>
          <w:sz w:val="24"/>
          <w:szCs w:val="24"/>
          <w:rPrChange w:id="58" w:author="Microsoft Office User" w:date="2019-12-03T15:55:00Z">
            <w:rPr>
              <w:rFonts w:ascii="Arial" w:hAnsi="Arial" w:cs="Arial"/>
              <w:sz w:val="24"/>
              <w:szCs w:val="24"/>
            </w:rPr>
          </w:rPrChange>
        </w:rPr>
        <w:t xml:space="preserve">, na aba seções, serviços e setores técnicos, na página CIP, detalhando o que vai ser realizado e quais equipamentos serão utilizados. Esta autorização deve ser assinada pelo orientador, pelo aluno e pela coordenação do CIP. </w:t>
      </w:r>
    </w:p>
    <w:p w14:paraId="1664AA9E" w14:textId="6BE9566E" w:rsidR="00560B4E" w:rsidRPr="00FE4E3E" w:rsidRDefault="00560B4E" w:rsidP="00560B4E">
      <w:pPr>
        <w:numPr>
          <w:ilvl w:val="0"/>
          <w:numId w:val="2"/>
        </w:numPr>
        <w:spacing w:after="0" w:line="240" w:lineRule="auto"/>
        <w:ind w:left="426" w:right="-1" w:hanging="426"/>
        <w:jc w:val="both"/>
        <w:rPr>
          <w:rFonts w:ascii="Times New Roman" w:eastAsia="Calibri" w:hAnsi="Times New Roman" w:cs="Times New Roman"/>
          <w:sz w:val="24"/>
          <w:szCs w:val="24"/>
          <w:rPrChange w:id="59" w:author="Microsoft Office User" w:date="2019-12-03T15:55:00Z">
            <w:rPr>
              <w:rFonts w:ascii="Arial" w:eastAsia="Calibri" w:hAnsi="Arial" w:cs="Arial"/>
              <w:sz w:val="24"/>
              <w:szCs w:val="24"/>
            </w:rPr>
          </w:rPrChange>
        </w:rPr>
      </w:pPr>
      <w:r w:rsidRPr="00FE4E3E">
        <w:rPr>
          <w:rFonts w:ascii="Times New Roman" w:eastAsia="Calibri" w:hAnsi="Times New Roman" w:cs="Times New Roman"/>
          <w:b/>
          <w:sz w:val="24"/>
          <w:szCs w:val="24"/>
          <w:rPrChange w:id="60" w:author="Microsoft Office User" w:date="2019-12-03T15:55:00Z">
            <w:rPr>
              <w:rFonts w:ascii="Arial" w:eastAsia="Calibri" w:hAnsi="Arial" w:cs="Arial"/>
              <w:b/>
              <w:sz w:val="24"/>
              <w:szCs w:val="24"/>
            </w:rPr>
          </w:rPrChange>
        </w:rPr>
        <w:t>Ao entregar o formulário apresentar-se ao Coordenador e aos funcionários do CIP, para que seja realizada a Biometria para acesso as dependências do CIP.</w:t>
      </w:r>
      <w:r w:rsidRPr="00FE4E3E">
        <w:rPr>
          <w:rFonts w:ascii="Times New Roman" w:eastAsia="Calibri" w:hAnsi="Times New Roman" w:cs="Times New Roman"/>
          <w:sz w:val="24"/>
          <w:szCs w:val="24"/>
          <w:rPrChange w:id="61" w:author="Microsoft Office User" w:date="2019-12-03T15:55:00Z">
            <w:rPr>
              <w:rFonts w:ascii="Arial" w:eastAsia="Calibri" w:hAnsi="Arial" w:cs="Arial"/>
              <w:sz w:val="24"/>
              <w:szCs w:val="24"/>
            </w:rPr>
          </w:rPrChange>
        </w:rPr>
        <w:t xml:space="preserve"> A renovação deste formulário é anual e deve ser realizada no mês de dezembro de cada ano.</w:t>
      </w:r>
    </w:p>
    <w:p w14:paraId="2EF23755" w14:textId="1BECFCB0" w:rsidR="00560B4E" w:rsidRPr="00FE4E3E" w:rsidRDefault="00560B4E" w:rsidP="00560B4E">
      <w:pPr>
        <w:numPr>
          <w:ilvl w:val="0"/>
          <w:numId w:val="2"/>
        </w:numPr>
        <w:spacing w:after="0" w:line="240" w:lineRule="auto"/>
        <w:ind w:left="426" w:right="-1" w:hanging="426"/>
        <w:jc w:val="both"/>
        <w:rPr>
          <w:rFonts w:ascii="Times New Roman" w:eastAsia="Calibri" w:hAnsi="Times New Roman" w:cs="Times New Roman"/>
          <w:sz w:val="24"/>
          <w:szCs w:val="24"/>
          <w:rPrChange w:id="62" w:author="Microsoft Office User" w:date="2019-12-03T15:57:00Z">
            <w:rPr>
              <w:rFonts w:ascii="Times New Roman" w:eastAsia="Calibri" w:hAnsi="Times New Roman" w:cs="Times New Roman"/>
              <w:b/>
              <w:sz w:val="24"/>
              <w:szCs w:val="24"/>
            </w:rPr>
          </w:rPrChange>
        </w:rPr>
      </w:pPr>
      <w:r w:rsidRPr="00FE4E3E">
        <w:rPr>
          <w:rFonts w:ascii="Times New Roman" w:eastAsia="Calibri" w:hAnsi="Times New Roman" w:cs="Times New Roman"/>
          <w:b/>
          <w:sz w:val="24"/>
          <w:szCs w:val="24"/>
          <w:rPrChange w:id="63" w:author="Microsoft Office User" w:date="2019-12-03T15:55:00Z">
            <w:rPr>
              <w:rFonts w:ascii="Arial" w:eastAsia="Calibri" w:hAnsi="Arial" w:cs="Arial"/>
              <w:b/>
              <w:sz w:val="24"/>
              <w:szCs w:val="24"/>
            </w:rPr>
          </w:rPrChange>
        </w:rPr>
        <w:t>Os alunos que não realizarem a renovação do formulário anualmente, não estarão autorizados a utilizar as dependências do CIP, bem como serão excluídos da lista de remessa de e-mails contendo instruções, informações e procedimentos importantes relacionados ao setor.</w:t>
      </w:r>
    </w:p>
    <w:p w14:paraId="6DA6BA9C" w14:textId="08FC746B" w:rsidR="00FE4E3E" w:rsidRPr="00FE4E3E" w:rsidRDefault="00FE4E3E" w:rsidP="00560B4E">
      <w:pPr>
        <w:numPr>
          <w:ilvl w:val="0"/>
          <w:numId w:val="2"/>
        </w:numPr>
        <w:spacing w:after="0" w:line="240" w:lineRule="auto"/>
        <w:ind w:left="426" w:right="-1" w:hanging="426"/>
        <w:jc w:val="both"/>
        <w:rPr>
          <w:rFonts w:ascii="Times New Roman" w:eastAsia="Calibri" w:hAnsi="Times New Roman" w:cs="Times New Roman"/>
          <w:sz w:val="24"/>
          <w:szCs w:val="24"/>
          <w:rPrChange w:id="64" w:author="Microsoft Office User" w:date="2019-12-03T15:55:00Z">
            <w:rPr>
              <w:rFonts w:ascii="Arial" w:eastAsia="Calibri" w:hAnsi="Arial" w:cs="Arial"/>
              <w:sz w:val="24"/>
              <w:szCs w:val="24"/>
            </w:rPr>
          </w:rPrChange>
        </w:rPr>
      </w:pPr>
      <w:r>
        <w:rPr>
          <w:rFonts w:ascii="Times New Roman" w:eastAsia="Calibri" w:hAnsi="Times New Roman" w:cs="Times New Roman"/>
          <w:b/>
          <w:sz w:val="24"/>
          <w:szCs w:val="24"/>
        </w:rPr>
        <w:t xml:space="preserve">Adicionalmente, para o uso do CIP fora do período comercial, os alunos de pós-graduação e/ou graduação deverão receber o treinamento ministrado semestralmente pelos técnicos do CIP. Caso não tenham feito, precisarão estar acompanhados de outro aluno que tenha este certificado de treinamento. </w:t>
      </w:r>
    </w:p>
    <w:p w14:paraId="1D4190BF" w14:textId="052D8F42" w:rsidR="00560B4E" w:rsidRPr="00FE4E3E" w:rsidRDefault="00560B4E" w:rsidP="00560B4E">
      <w:pPr>
        <w:numPr>
          <w:ilvl w:val="0"/>
          <w:numId w:val="2"/>
        </w:numPr>
        <w:spacing w:after="0" w:line="240" w:lineRule="auto"/>
        <w:ind w:left="426" w:right="-1" w:hanging="426"/>
        <w:jc w:val="both"/>
        <w:rPr>
          <w:rFonts w:ascii="Times New Roman" w:eastAsia="Calibri" w:hAnsi="Times New Roman" w:cs="Times New Roman"/>
          <w:sz w:val="24"/>
          <w:szCs w:val="24"/>
          <w:rPrChange w:id="65" w:author="Microsoft Office User" w:date="2019-12-03T15:55:00Z">
            <w:rPr>
              <w:rFonts w:ascii="Arial" w:eastAsia="Calibri" w:hAnsi="Arial" w:cs="Arial"/>
              <w:sz w:val="24"/>
              <w:szCs w:val="24"/>
            </w:rPr>
          </w:rPrChange>
        </w:rPr>
      </w:pPr>
      <w:r w:rsidRPr="00FE4E3E">
        <w:rPr>
          <w:rFonts w:ascii="Times New Roman" w:hAnsi="Times New Roman" w:cs="Times New Roman"/>
          <w:sz w:val="24"/>
          <w:szCs w:val="24"/>
          <w:rPrChange w:id="66" w:author="Microsoft Office User" w:date="2019-12-03T15:55:00Z">
            <w:rPr>
              <w:rFonts w:ascii="Arial" w:hAnsi="Arial" w:cs="Arial"/>
              <w:sz w:val="24"/>
              <w:szCs w:val="24"/>
            </w:rPr>
          </w:rPrChange>
        </w:rPr>
        <w:t>Deve ser entregue uma via da autorização, impressa frente e verso, no CIP.</w:t>
      </w:r>
    </w:p>
    <w:p w14:paraId="775AB332" w14:textId="373E11B7" w:rsidR="00560B4E" w:rsidRPr="00FE4E3E" w:rsidRDefault="00560B4E" w:rsidP="00560B4E">
      <w:pPr>
        <w:numPr>
          <w:ilvl w:val="0"/>
          <w:numId w:val="2"/>
        </w:numPr>
        <w:spacing w:after="0" w:line="240" w:lineRule="auto"/>
        <w:ind w:left="426" w:right="-1" w:hanging="426"/>
        <w:jc w:val="both"/>
        <w:rPr>
          <w:rFonts w:ascii="Times New Roman" w:eastAsia="Times New Roman" w:hAnsi="Times New Roman" w:cs="Times New Roman"/>
          <w:sz w:val="24"/>
          <w:szCs w:val="24"/>
          <w:lang w:eastAsia="pt-BR"/>
          <w:rPrChange w:id="67" w:author="Microsoft Office User" w:date="2019-12-03T15:55:00Z">
            <w:rPr>
              <w:rFonts w:ascii="Arial" w:eastAsia="Times New Roman" w:hAnsi="Arial" w:cs="Arial"/>
              <w:sz w:val="24"/>
              <w:szCs w:val="24"/>
              <w:lang w:eastAsia="pt-BR"/>
            </w:rPr>
          </w:rPrChange>
        </w:rPr>
      </w:pPr>
      <w:r w:rsidRPr="00FE4E3E">
        <w:rPr>
          <w:rFonts w:ascii="Times New Roman" w:hAnsi="Times New Roman" w:cs="Times New Roman"/>
          <w:sz w:val="24"/>
          <w:szCs w:val="24"/>
          <w:rPrChange w:id="68" w:author="Microsoft Office User" w:date="2019-12-03T15:55:00Z">
            <w:rPr>
              <w:rFonts w:ascii="Arial" w:hAnsi="Arial" w:cs="Arial"/>
              <w:sz w:val="24"/>
              <w:szCs w:val="24"/>
            </w:rPr>
          </w:rPrChange>
        </w:rPr>
        <w:t>Alunos de Iniciação Científica não podem utilizar o CIP fora do horário comercial sem acompanhamento de um pós-graduando.</w:t>
      </w:r>
    </w:p>
    <w:p w14:paraId="6D996DC3" w14:textId="0F85E060"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69"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70" w:author="Microsoft Office User" w:date="2019-12-03T15:55:00Z">
            <w:rPr>
              <w:rFonts w:ascii="Arial" w:hAnsi="Arial" w:cs="Arial"/>
              <w:sz w:val="24"/>
              <w:szCs w:val="24"/>
            </w:rPr>
          </w:rPrChange>
        </w:rPr>
        <w:t xml:space="preserve">A entrada no CIP poderá ser realizada por biometria ou senha e a saída apenas pela biometria. </w:t>
      </w:r>
    </w:p>
    <w:p w14:paraId="3214C18F" w14:textId="3FEF4C3C"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71"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72" w:author="Microsoft Office User" w:date="2019-12-03T15:55:00Z">
            <w:rPr>
              <w:rFonts w:ascii="Arial" w:hAnsi="Arial" w:cs="Arial"/>
              <w:sz w:val="24"/>
              <w:szCs w:val="24"/>
            </w:rPr>
          </w:rPrChange>
        </w:rPr>
        <w:t>Na ocorrência de algum problema para sair do CIP, o aluno deverá acionar a segurança do campus que tem uma chave para abertura do prédio.</w:t>
      </w:r>
    </w:p>
    <w:p w14:paraId="61525E31"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73"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74" w:author="Microsoft Office User" w:date="2019-12-03T15:55:00Z">
            <w:rPr>
              <w:rFonts w:ascii="Arial" w:hAnsi="Arial" w:cs="Arial"/>
              <w:sz w:val="24"/>
              <w:szCs w:val="24"/>
            </w:rPr>
          </w:rPrChange>
        </w:rPr>
        <w:t xml:space="preserve">Agende seu horário e cumpra-o. Se você não puder comparecer no horário agendado, avise e cancele sua reserva com antecedência mínima de 24 horas. </w:t>
      </w:r>
    </w:p>
    <w:p w14:paraId="2FF47670"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75"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76" w:author="Microsoft Office User" w:date="2019-12-03T15:55:00Z">
            <w:rPr>
              <w:rFonts w:ascii="Arial" w:hAnsi="Arial" w:cs="Arial"/>
              <w:sz w:val="24"/>
              <w:szCs w:val="24"/>
            </w:rPr>
          </w:rPrChange>
        </w:rPr>
        <w:t>As autoclaves do CIP são destinadas apenas para a esterilização de materiais utilizados em pesquisas dentro do CIP. Kits clínicos devem ser esterilizados na central de esterilização.</w:t>
      </w:r>
    </w:p>
    <w:p w14:paraId="50706B19"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77"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78" w:author="Microsoft Office User" w:date="2019-12-03T15:55:00Z">
            <w:rPr>
              <w:rFonts w:ascii="Arial" w:hAnsi="Arial" w:cs="Arial"/>
              <w:sz w:val="24"/>
              <w:szCs w:val="24"/>
            </w:rPr>
          </w:rPrChange>
        </w:rPr>
        <w:t xml:space="preserve">As autoclaves encontram-se identificadas. Uma é destinada apenas para material utilizado na </w:t>
      </w:r>
      <w:r w:rsidRPr="00FE4E3E">
        <w:rPr>
          <w:rFonts w:ascii="Times New Roman" w:hAnsi="Times New Roman" w:cs="Times New Roman"/>
          <w:b/>
          <w:bCs/>
          <w:sz w:val="24"/>
          <w:szCs w:val="24"/>
          <w:rPrChange w:id="79" w:author="Microsoft Office User" w:date="2019-12-03T15:55:00Z">
            <w:rPr>
              <w:rFonts w:ascii="Arial" w:hAnsi="Arial" w:cs="Arial"/>
              <w:b/>
              <w:bCs/>
              <w:sz w:val="24"/>
              <w:szCs w:val="24"/>
            </w:rPr>
          </w:rPrChange>
        </w:rPr>
        <w:t>cultura de células</w:t>
      </w:r>
      <w:r w:rsidRPr="00FE4E3E">
        <w:rPr>
          <w:rFonts w:ascii="Times New Roman" w:hAnsi="Times New Roman" w:cs="Times New Roman"/>
          <w:sz w:val="24"/>
          <w:szCs w:val="24"/>
          <w:rPrChange w:id="80" w:author="Microsoft Office User" w:date="2019-12-03T15:55:00Z">
            <w:rPr>
              <w:rFonts w:ascii="Arial" w:hAnsi="Arial" w:cs="Arial"/>
              <w:sz w:val="24"/>
              <w:szCs w:val="24"/>
            </w:rPr>
          </w:rPrChange>
        </w:rPr>
        <w:t xml:space="preserve"> de mamíferos, a outra é destinada para material utilizado na </w:t>
      </w:r>
      <w:r w:rsidRPr="00FE4E3E">
        <w:rPr>
          <w:rFonts w:ascii="Times New Roman" w:hAnsi="Times New Roman" w:cs="Times New Roman"/>
          <w:b/>
          <w:bCs/>
          <w:sz w:val="24"/>
          <w:szCs w:val="24"/>
          <w:rPrChange w:id="81" w:author="Microsoft Office User" w:date="2019-12-03T15:55:00Z">
            <w:rPr>
              <w:rFonts w:ascii="Arial" w:hAnsi="Arial" w:cs="Arial"/>
              <w:b/>
              <w:bCs/>
              <w:sz w:val="24"/>
              <w:szCs w:val="24"/>
            </w:rPr>
          </w:rPrChange>
        </w:rPr>
        <w:t>cultura microbiológica</w:t>
      </w:r>
      <w:r w:rsidRPr="00FE4E3E">
        <w:rPr>
          <w:rFonts w:ascii="Times New Roman" w:hAnsi="Times New Roman" w:cs="Times New Roman"/>
          <w:sz w:val="24"/>
          <w:szCs w:val="24"/>
          <w:rPrChange w:id="82" w:author="Microsoft Office User" w:date="2019-12-03T15:55:00Z">
            <w:rPr>
              <w:rFonts w:ascii="Arial" w:hAnsi="Arial" w:cs="Arial"/>
              <w:sz w:val="24"/>
              <w:szCs w:val="24"/>
            </w:rPr>
          </w:rPrChange>
        </w:rPr>
        <w:t>.</w:t>
      </w:r>
    </w:p>
    <w:p w14:paraId="03C971B5"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83"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84" w:author="Microsoft Office User" w:date="2019-12-03T15:55:00Z">
            <w:rPr>
              <w:rFonts w:ascii="Arial" w:hAnsi="Arial" w:cs="Arial"/>
              <w:sz w:val="24"/>
              <w:szCs w:val="24"/>
            </w:rPr>
          </w:rPrChange>
        </w:rPr>
        <w:t xml:space="preserve">Caso precise alterar a temperatura ou outro parâmetro de qualquer equipamento fora do usual, certifique-se se é permitido anteriormente com os técnicos. Após a alteração ser permitida pelos técnicos, por favor, insira um aviso bem visível no equipamento para os demais usuários. Em caso de dúvidas, os usuários devem pedir orientações aos técnicos funcionários do CIP, sem tentar modificar as configurações dos equipamentos sozinhos. </w:t>
      </w:r>
    </w:p>
    <w:p w14:paraId="621BD523"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85"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86" w:author="Microsoft Office User" w:date="2019-12-03T15:55:00Z">
            <w:rPr>
              <w:rFonts w:ascii="Arial" w:hAnsi="Arial" w:cs="Arial"/>
              <w:sz w:val="24"/>
              <w:szCs w:val="24"/>
            </w:rPr>
          </w:rPrChange>
        </w:rPr>
        <w:t xml:space="preserve">O agendamento de equipamentos deve ser realizado previamente com os funcionários Rafaela e Marcelo, com duas semanas de antecedência. No caso do microscópio Confocal, o agendamento deve ser realizado com a técnica Marcia com pelo menos 1 mês de antecedência. </w:t>
      </w:r>
    </w:p>
    <w:p w14:paraId="60CC9C3E"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87"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88" w:author="Microsoft Office User" w:date="2019-12-03T15:55:00Z">
            <w:rPr>
              <w:rFonts w:ascii="Arial" w:hAnsi="Arial" w:cs="Arial"/>
              <w:sz w:val="24"/>
              <w:szCs w:val="24"/>
            </w:rPr>
          </w:rPrChange>
        </w:rPr>
        <w:t>Os alunos devem colaborar com a limpeza e manutenção dos laboratórios.</w:t>
      </w:r>
    </w:p>
    <w:p w14:paraId="2492F262"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89"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90" w:author="Microsoft Office User" w:date="2019-12-03T15:55:00Z">
            <w:rPr>
              <w:rFonts w:ascii="Arial" w:hAnsi="Arial" w:cs="Arial"/>
              <w:sz w:val="24"/>
              <w:szCs w:val="24"/>
            </w:rPr>
          </w:rPrChange>
        </w:rPr>
        <w:t>Não é permitido utilização de jalecos em ambientes como cozinha e banheiros.</w:t>
      </w:r>
    </w:p>
    <w:p w14:paraId="346956BE"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91"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92" w:author="Microsoft Office User" w:date="2019-12-03T15:55:00Z">
            <w:rPr>
              <w:rFonts w:ascii="Arial" w:hAnsi="Arial" w:cs="Arial"/>
              <w:sz w:val="24"/>
              <w:szCs w:val="24"/>
            </w:rPr>
          </w:rPrChange>
        </w:rPr>
        <w:t>Alimentos devem ser consumidos exclusivamente na cozinha.</w:t>
      </w:r>
    </w:p>
    <w:p w14:paraId="48319941"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93"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94" w:author="Microsoft Office User" w:date="2019-12-03T15:55:00Z">
            <w:rPr>
              <w:rFonts w:ascii="Arial" w:hAnsi="Arial" w:cs="Arial"/>
              <w:sz w:val="24"/>
              <w:szCs w:val="24"/>
            </w:rPr>
          </w:rPrChange>
        </w:rPr>
        <w:t>O CIP não fornece materiais de laboratório. Estes devem ser trazidos pelos alunos.</w:t>
      </w:r>
    </w:p>
    <w:p w14:paraId="31D13179"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95"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96" w:author="Microsoft Office User" w:date="2019-12-03T15:55:00Z">
            <w:rPr>
              <w:rFonts w:ascii="Arial" w:hAnsi="Arial" w:cs="Arial"/>
              <w:sz w:val="24"/>
              <w:szCs w:val="24"/>
            </w:rPr>
          </w:rPrChange>
        </w:rPr>
        <w:t xml:space="preserve">A sala de reuniões é de uso exclusivo dos docentes e seus orientados e para realização de reuniões e treinamentos pela coordenação do CIP e seus funcionários. Durante a semana, caso a sala esteja ociosa e haja necessidade de reuniões sobre resultados de pesquisas dos usuários em andamento, mediante autorização da coordenação, a sala poderá ser liberada para uso. </w:t>
      </w:r>
    </w:p>
    <w:p w14:paraId="4163C726"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97"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98" w:author="Microsoft Office User" w:date="2019-12-03T15:55:00Z">
            <w:rPr>
              <w:rFonts w:ascii="Arial" w:hAnsi="Arial" w:cs="Arial"/>
              <w:sz w:val="24"/>
              <w:szCs w:val="24"/>
            </w:rPr>
          </w:rPrChange>
        </w:rPr>
        <w:t>Antes de colocarem materiais no interior de freezers ou tambores de N</w:t>
      </w:r>
      <w:r w:rsidRPr="00FE4E3E">
        <w:rPr>
          <w:rFonts w:ascii="Times New Roman" w:hAnsi="Times New Roman" w:cs="Times New Roman"/>
          <w:sz w:val="24"/>
          <w:szCs w:val="24"/>
          <w:vertAlign w:val="subscript"/>
          <w:rPrChange w:id="99" w:author="Microsoft Office User" w:date="2019-12-03T15:56:00Z">
            <w:rPr>
              <w:rFonts w:ascii="Arial" w:hAnsi="Arial" w:cs="Arial"/>
              <w:sz w:val="24"/>
              <w:szCs w:val="24"/>
            </w:rPr>
          </w:rPrChange>
        </w:rPr>
        <w:t>2</w:t>
      </w:r>
      <w:r w:rsidRPr="00FE4E3E">
        <w:rPr>
          <w:rFonts w:ascii="Times New Roman" w:hAnsi="Times New Roman" w:cs="Times New Roman"/>
          <w:sz w:val="24"/>
          <w:szCs w:val="24"/>
          <w:rPrChange w:id="100" w:author="Microsoft Office User" w:date="2019-12-03T15:55:00Z">
            <w:rPr>
              <w:rFonts w:ascii="Arial" w:hAnsi="Arial" w:cs="Arial"/>
              <w:sz w:val="24"/>
              <w:szCs w:val="24"/>
            </w:rPr>
          </w:rPrChange>
        </w:rPr>
        <w:t>, os mapas de cada equipamento devem ser preenchidos com os funcionários Rafaela ou Marcelo.</w:t>
      </w:r>
    </w:p>
    <w:p w14:paraId="2BDBCEA1"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101"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102" w:author="Microsoft Office User" w:date="2019-12-03T15:55:00Z">
            <w:rPr>
              <w:rFonts w:ascii="Arial" w:hAnsi="Arial" w:cs="Arial"/>
              <w:sz w:val="24"/>
              <w:szCs w:val="24"/>
            </w:rPr>
          </w:rPrChange>
        </w:rPr>
        <w:t xml:space="preserve">O ingresso de pessoas não autorizadas para acompanhar suas atividades </w:t>
      </w:r>
      <w:r w:rsidRPr="00FE4E3E">
        <w:rPr>
          <w:rFonts w:ascii="Times New Roman" w:hAnsi="Times New Roman" w:cs="Times New Roman"/>
          <w:b/>
          <w:bCs/>
          <w:sz w:val="24"/>
          <w:szCs w:val="24"/>
          <w:rPrChange w:id="103" w:author="Microsoft Office User" w:date="2019-12-03T15:55:00Z">
            <w:rPr>
              <w:rFonts w:ascii="Arial" w:hAnsi="Arial" w:cs="Arial"/>
              <w:b/>
              <w:bCs/>
              <w:sz w:val="24"/>
              <w:szCs w:val="24"/>
            </w:rPr>
          </w:rPrChange>
        </w:rPr>
        <w:t>é expressamente proibido</w:t>
      </w:r>
      <w:r w:rsidRPr="00FE4E3E">
        <w:rPr>
          <w:rFonts w:ascii="Times New Roman" w:hAnsi="Times New Roman" w:cs="Times New Roman"/>
          <w:sz w:val="24"/>
          <w:szCs w:val="24"/>
          <w:rPrChange w:id="104" w:author="Microsoft Office User" w:date="2019-12-03T15:55:00Z">
            <w:rPr>
              <w:rFonts w:ascii="Arial" w:hAnsi="Arial" w:cs="Arial"/>
              <w:sz w:val="24"/>
              <w:szCs w:val="24"/>
            </w:rPr>
          </w:rPrChange>
        </w:rPr>
        <w:t xml:space="preserve">. As pessoas que estiverem devidamente envolvidas com o projeto ou trabalho, e que deverão necessariamente acompanhar as atividades, devem ter a autorização de uso do CIP. </w:t>
      </w:r>
    </w:p>
    <w:p w14:paraId="2A92B774" w14:textId="77777777" w:rsidR="00560B4E" w:rsidRPr="00FE4E3E" w:rsidRDefault="00560B4E" w:rsidP="00560B4E">
      <w:pPr>
        <w:numPr>
          <w:ilvl w:val="0"/>
          <w:numId w:val="2"/>
        </w:numPr>
        <w:spacing w:after="0" w:line="240" w:lineRule="auto"/>
        <w:ind w:left="426" w:right="-1" w:hanging="426"/>
        <w:jc w:val="both"/>
        <w:rPr>
          <w:rFonts w:ascii="Times New Roman" w:hAnsi="Times New Roman" w:cs="Times New Roman"/>
          <w:sz w:val="24"/>
          <w:szCs w:val="24"/>
          <w:rPrChange w:id="105" w:author="Microsoft Office User" w:date="2019-12-03T15:55:00Z">
            <w:rPr>
              <w:rFonts w:ascii="Arial" w:hAnsi="Arial" w:cs="Arial"/>
              <w:sz w:val="24"/>
              <w:szCs w:val="24"/>
            </w:rPr>
          </w:rPrChange>
        </w:rPr>
      </w:pPr>
      <w:r w:rsidRPr="00FE4E3E">
        <w:rPr>
          <w:rFonts w:ascii="Times New Roman" w:hAnsi="Times New Roman" w:cs="Times New Roman"/>
          <w:sz w:val="24"/>
          <w:szCs w:val="24"/>
          <w:rPrChange w:id="106" w:author="Microsoft Office User" w:date="2019-12-03T15:55:00Z">
            <w:rPr>
              <w:rFonts w:ascii="Arial" w:hAnsi="Arial" w:cs="Arial"/>
              <w:sz w:val="24"/>
              <w:szCs w:val="24"/>
            </w:rPr>
          </w:rPrChange>
        </w:rPr>
        <w:t>Nas infrações destas normas, os usuários serão inicialmente orientados pelos funcionários e, na reincidência, serão advertidos por escrito, com cópia ao orientador responsável.</w:t>
      </w:r>
    </w:p>
    <w:p w14:paraId="5994A31F" w14:textId="77777777" w:rsidR="00560B4E" w:rsidRPr="00FE4E3E" w:rsidRDefault="00560B4E" w:rsidP="00560B4E">
      <w:pPr>
        <w:spacing w:after="0" w:line="240" w:lineRule="auto"/>
        <w:rPr>
          <w:rFonts w:ascii="Times New Roman" w:eastAsia="Times New Roman" w:hAnsi="Times New Roman" w:cs="Times New Roman"/>
          <w:sz w:val="20"/>
          <w:szCs w:val="20"/>
          <w:lang w:eastAsia="pt-BR"/>
          <w:rPrChange w:id="107" w:author="Microsoft Office User" w:date="2019-12-03T15:55:00Z">
            <w:rPr>
              <w:rFonts w:ascii="Arial" w:eastAsia="Times New Roman" w:hAnsi="Arial" w:cs="Arial"/>
              <w:sz w:val="20"/>
              <w:szCs w:val="20"/>
              <w:lang w:eastAsia="pt-BR"/>
            </w:rPr>
          </w:rPrChange>
        </w:rPr>
      </w:pPr>
    </w:p>
    <w:p w14:paraId="4FB6A19C" w14:textId="3F8A6214" w:rsidR="00012449" w:rsidRPr="00FE4E3E" w:rsidRDefault="00012449" w:rsidP="009971F0">
      <w:pPr>
        <w:spacing w:after="0" w:line="240" w:lineRule="auto"/>
        <w:rPr>
          <w:rFonts w:ascii="Times New Roman" w:eastAsia="Times New Roman" w:hAnsi="Times New Roman" w:cs="Times New Roman"/>
          <w:sz w:val="20"/>
          <w:szCs w:val="20"/>
          <w:lang w:eastAsia="pt-BR"/>
          <w:rPrChange w:id="108" w:author="Microsoft Office User" w:date="2019-12-03T15:55:00Z">
            <w:rPr>
              <w:rFonts w:ascii="Arial" w:eastAsia="Times New Roman" w:hAnsi="Arial" w:cs="Arial"/>
              <w:sz w:val="20"/>
              <w:szCs w:val="20"/>
              <w:lang w:eastAsia="pt-BR"/>
            </w:rPr>
          </w:rPrChange>
        </w:rPr>
      </w:pPr>
    </w:p>
    <w:sectPr w:rsidR="00012449" w:rsidRPr="00FE4E3E" w:rsidSect="00F32D2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hyllis">
    <w:altName w:val="Courier New"/>
    <w:panose1 w:val="00000000000000000000"/>
    <w:charset w:val="00"/>
    <w:family w:val="script"/>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5B76"/>
    <w:multiLevelType w:val="hybridMultilevel"/>
    <w:tmpl w:val="29527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elo Milanda">
    <w15:presenceInfo w15:providerId="Windows Live" w15:userId="0f6ac4831d2b37a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0E"/>
    <w:rsid w:val="00004C3B"/>
    <w:rsid w:val="00012449"/>
    <w:rsid w:val="000151CE"/>
    <w:rsid w:val="00017330"/>
    <w:rsid w:val="0001756B"/>
    <w:rsid w:val="000237B5"/>
    <w:rsid w:val="00026E30"/>
    <w:rsid w:val="00026FD2"/>
    <w:rsid w:val="00027325"/>
    <w:rsid w:val="00027E01"/>
    <w:rsid w:val="000312AF"/>
    <w:rsid w:val="000317AA"/>
    <w:rsid w:val="00031B59"/>
    <w:rsid w:val="00034D2F"/>
    <w:rsid w:val="0003548A"/>
    <w:rsid w:val="000369DA"/>
    <w:rsid w:val="0003722F"/>
    <w:rsid w:val="00037959"/>
    <w:rsid w:val="00037DF5"/>
    <w:rsid w:val="00040360"/>
    <w:rsid w:val="000414E2"/>
    <w:rsid w:val="00041B65"/>
    <w:rsid w:val="00042AE3"/>
    <w:rsid w:val="0004390E"/>
    <w:rsid w:val="00052451"/>
    <w:rsid w:val="000529FE"/>
    <w:rsid w:val="000648E3"/>
    <w:rsid w:val="000731B8"/>
    <w:rsid w:val="00074C81"/>
    <w:rsid w:val="00076A25"/>
    <w:rsid w:val="0008086F"/>
    <w:rsid w:val="00085EFF"/>
    <w:rsid w:val="00090B59"/>
    <w:rsid w:val="00090ECF"/>
    <w:rsid w:val="000922A2"/>
    <w:rsid w:val="00093211"/>
    <w:rsid w:val="00093711"/>
    <w:rsid w:val="0009494B"/>
    <w:rsid w:val="0009615C"/>
    <w:rsid w:val="000A3786"/>
    <w:rsid w:val="000A5297"/>
    <w:rsid w:val="000B316B"/>
    <w:rsid w:val="000B513F"/>
    <w:rsid w:val="000D034D"/>
    <w:rsid w:val="000D113D"/>
    <w:rsid w:val="000E3E8C"/>
    <w:rsid w:val="000F1CB4"/>
    <w:rsid w:val="000F7732"/>
    <w:rsid w:val="000F7CF1"/>
    <w:rsid w:val="00101C69"/>
    <w:rsid w:val="00104EA8"/>
    <w:rsid w:val="001066EC"/>
    <w:rsid w:val="00106822"/>
    <w:rsid w:val="00106966"/>
    <w:rsid w:val="00106D89"/>
    <w:rsid w:val="00110734"/>
    <w:rsid w:val="00112838"/>
    <w:rsid w:val="00113A9B"/>
    <w:rsid w:val="001141BA"/>
    <w:rsid w:val="001173C4"/>
    <w:rsid w:val="00120294"/>
    <w:rsid w:val="00120B51"/>
    <w:rsid w:val="001255DD"/>
    <w:rsid w:val="00125760"/>
    <w:rsid w:val="00126B0B"/>
    <w:rsid w:val="00130CE0"/>
    <w:rsid w:val="0013185A"/>
    <w:rsid w:val="00143249"/>
    <w:rsid w:val="00143951"/>
    <w:rsid w:val="00144617"/>
    <w:rsid w:val="001472E5"/>
    <w:rsid w:val="00150ED9"/>
    <w:rsid w:val="00152491"/>
    <w:rsid w:val="00155D34"/>
    <w:rsid w:val="0015777A"/>
    <w:rsid w:val="00161572"/>
    <w:rsid w:val="00161B08"/>
    <w:rsid w:val="00164BA6"/>
    <w:rsid w:val="00167A5D"/>
    <w:rsid w:val="00171B73"/>
    <w:rsid w:val="001744BE"/>
    <w:rsid w:val="001765D1"/>
    <w:rsid w:val="0017682B"/>
    <w:rsid w:val="001801CA"/>
    <w:rsid w:val="001804DF"/>
    <w:rsid w:val="00181EDC"/>
    <w:rsid w:val="001835DD"/>
    <w:rsid w:val="00184E8A"/>
    <w:rsid w:val="00186D29"/>
    <w:rsid w:val="001911B3"/>
    <w:rsid w:val="001929D9"/>
    <w:rsid w:val="00194D51"/>
    <w:rsid w:val="001A1965"/>
    <w:rsid w:val="001A32F0"/>
    <w:rsid w:val="001A6ED8"/>
    <w:rsid w:val="001A7DAE"/>
    <w:rsid w:val="001B0629"/>
    <w:rsid w:val="001B07A4"/>
    <w:rsid w:val="001B1881"/>
    <w:rsid w:val="001B482A"/>
    <w:rsid w:val="001B5191"/>
    <w:rsid w:val="001B6D21"/>
    <w:rsid w:val="001D04C4"/>
    <w:rsid w:val="001D37D0"/>
    <w:rsid w:val="001D4847"/>
    <w:rsid w:val="001E1E90"/>
    <w:rsid w:val="001E452C"/>
    <w:rsid w:val="001F0B67"/>
    <w:rsid w:val="001F510F"/>
    <w:rsid w:val="001F525A"/>
    <w:rsid w:val="002018CD"/>
    <w:rsid w:val="002049B5"/>
    <w:rsid w:val="00204D9B"/>
    <w:rsid w:val="002110EB"/>
    <w:rsid w:val="00211195"/>
    <w:rsid w:val="00212195"/>
    <w:rsid w:val="002125D2"/>
    <w:rsid w:val="002134A9"/>
    <w:rsid w:val="00214114"/>
    <w:rsid w:val="00215545"/>
    <w:rsid w:val="00216FF3"/>
    <w:rsid w:val="0022006C"/>
    <w:rsid w:val="0022085B"/>
    <w:rsid w:val="00223334"/>
    <w:rsid w:val="00223ED4"/>
    <w:rsid w:val="0022405A"/>
    <w:rsid w:val="00227E97"/>
    <w:rsid w:val="00235F9D"/>
    <w:rsid w:val="00237A9E"/>
    <w:rsid w:val="00240410"/>
    <w:rsid w:val="00253A10"/>
    <w:rsid w:val="0025449D"/>
    <w:rsid w:val="00254908"/>
    <w:rsid w:val="00256439"/>
    <w:rsid w:val="0026695B"/>
    <w:rsid w:val="002677B5"/>
    <w:rsid w:val="00271633"/>
    <w:rsid w:val="00276CF1"/>
    <w:rsid w:val="002772E2"/>
    <w:rsid w:val="00277A14"/>
    <w:rsid w:val="002805BD"/>
    <w:rsid w:val="002809B9"/>
    <w:rsid w:val="00282C3F"/>
    <w:rsid w:val="00283A65"/>
    <w:rsid w:val="002849FA"/>
    <w:rsid w:val="00285A89"/>
    <w:rsid w:val="00285E84"/>
    <w:rsid w:val="00287E9D"/>
    <w:rsid w:val="00293062"/>
    <w:rsid w:val="002939C2"/>
    <w:rsid w:val="00293F30"/>
    <w:rsid w:val="00294A4D"/>
    <w:rsid w:val="00295096"/>
    <w:rsid w:val="00296313"/>
    <w:rsid w:val="002A56A2"/>
    <w:rsid w:val="002A74AD"/>
    <w:rsid w:val="002A7AC9"/>
    <w:rsid w:val="002B0646"/>
    <w:rsid w:val="002B0B04"/>
    <w:rsid w:val="002B543D"/>
    <w:rsid w:val="002B6230"/>
    <w:rsid w:val="002C1626"/>
    <w:rsid w:val="002C3459"/>
    <w:rsid w:val="002C678B"/>
    <w:rsid w:val="002C6FF9"/>
    <w:rsid w:val="002D0014"/>
    <w:rsid w:val="002D0C34"/>
    <w:rsid w:val="002D4EAA"/>
    <w:rsid w:val="002D6486"/>
    <w:rsid w:val="002D6B0C"/>
    <w:rsid w:val="002E53C5"/>
    <w:rsid w:val="002F2233"/>
    <w:rsid w:val="002F3CA9"/>
    <w:rsid w:val="003000E6"/>
    <w:rsid w:val="00302F56"/>
    <w:rsid w:val="003059B7"/>
    <w:rsid w:val="00307A96"/>
    <w:rsid w:val="00310055"/>
    <w:rsid w:val="0031766E"/>
    <w:rsid w:val="00322D6E"/>
    <w:rsid w:val="00323315"/>
    <w:rsid w:val="003252B1"/>
    <w:rsid w:val="00327562"/>
    <w:rsid w:val="003309E9"/>
    <w:rsid w:val="00330E1B"/>
    <w:rsid w:val="00332806"/>
    <w:rsid w:val="00332A5D"/>
    <w:rsid w:val="0033306E"/>
    <w:rsid w:val="00334C91"/>
    <w:rsid w:val="0033622B"/>
    <w:rsid w:val="003364F4"/>
    <w:rsid w:val="003405FB"/>
    <w:rsid w:val="00340881"/>
    <w:rsid w:val="00347C68"/>
    <w:rsid w:val="0035706A"/>
    <w:rsid w:val="003604C5"/>
    <w:rsid w:val="00361F0C"/>
    <w:rsid w:val="003627E7"/>
    <w:rsid w:val="003647E1"/>
    <w:rsid w:val="0037148C"/>
    <w:rsid w:val="003717A8"/>
    <w:rsid w:val="00377413"/>
    <w:rsid w:val="003824D3"/>
    <w:rsid w:val="0038354B"/>
    <w:rsid w:val="00383645"/>
    <w:rsid w:val="00393429"/>
    <w:rsid w:val="00397A5C"/>
    <w:rsid w:val="003A54E2"/>
    <w:rsid w:val="003B0395"/>
    <w:rsid w:val="003B09EB"/>
    <w:rsid w:val="003B313E"/>
    <w:rsid w:val="003B3CB2"/>
    <w:rsid w:val="003B5FAB"/>
    <w:rsid w:val="003B6BEF"/>
    <w:rsid w:val="003C02BD"/>
    <w:rsid w:val="003C3FA1"/>
    <w:rsid w:val="003C44D6"/>
    <w:rsid w:val="003D35D4"/>
    <w:rsid w:val="003D6B79"/>
    <w:rsid w:val="003E09E7"/>
    <w:rsid w:val="003E1560"/>
    <w:rsid w:val="003E3D22"/>
    <w:rsid w:val="003E52B9"/>
    <w:rsid w:val="0040142E"/>
    <w:rsid w:val="00407204"/>
    <w:rsid w:val="00417967"/>
    <w:rsid w:val="00420AAE"/>
    <w:rsid w:val="0042112A"/>
    <w:rsid w:val="004215A0"/>
    <w:rsid w:val="00430040"/>
    <w:rsid w:val="004306C8"/>
    <w:rsid w:val="00431439"/>
    <w:rsid w:val="0043607E"/>
    <w:rsid w:val="004360AB"/>
    <w:rsid w:val="00437C81"/>
    <w:rsid w:val="00437CB2"/>
    <w:rsid w:val="00440C28"/>
    <w:rsid w:val="00443D91"/>
    <w:rsid w:val="004447C0"/>
    <w:rsid w:val="004462FC"/>
    <w:rsid w:val="004469F5"/>
    <w:rsid w:val="00447026"/>
    <w:rsid w:val="00447377"/>
    <w:rsid w:val="00454D4F"/>
    <w:rsid w:val="004558BC"/>
    <w:rsid w:val="004563A2"/>
    <w:rsid w:val="00456CA7"/>
    <w:rsid w:val="00461094"/>
    <w:rsid w:val="00461F5C"/>
    <w:rsid w:val="00462A6F"/>
    <w:rsid w:val="004633EE"/>
    <w:rsid w:val="00463B08"/>
    <w:rsid w:val="00466F14"/>
    <w:rsid w:val="00470337"/>
    <w:rsid w:val="00471397"/>
    <w:rsid w:val="00473C15"/>
    <w:rsid w:val="004777EC"/>
    <w:rsid w:val="0048100A"/>
    <w:rsid w:val="00481B1B"/>
    <w:rsid w:val="00484F04"/>
    <w:rsid w:val="00484F0E"/>
    <w:rsid w:val="00485747"/>
    <w:rsid w:val="004913C6"/>
    <w:rsid w:val="004923E8"/>
    <w:rsid w:val="004924A8"/>
    <w:rsid w:val="00493C37"/>
    <w:rsid w:val="00494E2C"/>
    <w:rsid w:val="00496CBD"/>
    <w:rsid w:val="004A482C"/>
    <w:rsid w:val="004B4E29"/>
    <w:rsid w:val="004B520C"/>
    <w:rsid w:val="004B6D9B"/>
    <w:rsid w:val="004B7618"/>
    <w:rsid w:val="004C0F69"/>
    <w:rsid w:val="004C3E85"/>
    <w:rsid w:val="004D38EF"/>
    <w:rsid w:val="004D54F6"/>
    <w:rsid w:val="004E1D63"/>
    <w:rsid w:val="004E2A54"/>
    <w:rsid w:val="004E5B11"/>
    <w:rsid w:val="004E74F9"/>
    <w:rsid w:val="004F0C05"/>
    <w:rsid w:val="004F1E34"/>
    <w:rsid w:val="004F331A"/>
    <w:rsid w:val="004F3A9C"/>
    <w:rsid w:val="004F5BFF"/>
    <w:rsid w:val="004F6AFA"/>
    <w:rsid w:val="0050027F"/>
    <w:rsid w:val="005022CA"/>
    <w:rsid w:val="005131CF"/>
    <w:rsid w:val="00517097"/>
    <w:rsid w:val="005308B6"/>
    <w:rsid w:val="0053321D"/>
    <w:rsid w:val="00536C4C"/>
    <w:rsid w:val="00540B7D"/>
    <w:rsid w:val="00542632"/>
    <w:rsid w:val="0054452B"/>
    <w:rsid w:val="00552F3F"/>
    <w:rsid w:val="00560B4E"/>
    <w:rsid w:val="00561071"/>
    <w:rsid w:val="00564118"/>
    <w:rsid w:val="00565B98"/>
    <w:rsid w:val="0057090A"/>
    <w:rsid w:val="00575941"/>
    <w:rsid w:val="0058085F"/>
    <w:rsid w:val="0058258B"/>
    <w:rsid w:val="005860D9"/>
    <w:rsid w:val="0059061C"/>
    <w:rsid w:val="00591BC7"/>
    <w:rsid w:val="00593C5A"/>
    <w:rsid w:val="00596CCA"/>
    <w:rsid w:val="00597228"/>
    <w:rsid w:val="00597D9E"/>
    <w:rsid w:val="005A2540"/>
    <w:rsid w:val="005A32D0"/>
    <w:rsid w:val="005A4D29"/>
    <w:rsid w:val="005B2A07"/>
    <w:rsid w:val="005B39DE"/>
    <w:rsid w:val="005B4693"/>
    <w:rsid w:val="005B4FD4"/>
    <w:rsid w:val="005C0BB4"/>
    <w:rsid w:val="005C21A1"/>
    <w:rsid w:val="005C3956"/>
    <w:rsid w:val="005C4F71"/>
    <w:rsid w:val="005C6997"/>
    <w:rsid w:val="005D23A7"/>
    <w:rsid w:val="005D3672"/>
    <w:rsid w:val="005D381A"/>
    <w:rsid w:val="005D42F0"/>
    <w:rsid w:val="005D4E14"/>
    <w:rsid w:val="005E0B16"/>
    <w:rsid w:val="005E1A74"/>
    <w:rsid w:val="005F2538"/>
    <w:rsid w:val="005F3881"/>
    <w:rsid w:val="005F554C"/>
    <w:rsid w:val="005F64A0"/>
    <w:rsid w:val="005F6D5A"/>
    <w:rsid w:val="00602BAE"/>
    <w:rsid w:val="006057E9"/>
    <w:rsid w:val="00605B29"/>
    <w:rsid w:val="00607B7F"/>
    <w:rsid w:val="00613541"/>
    <w:rsid w:val="006157B6"/>
    <w:rsid w:val="00616B3B"/>
    <w:rsid w:val="00620CEA"/>
    <w:rsid w:val="00624067"/>
    <w:rsid w:val="00625119"/>
    <w:rsid w:val="00626728"/>
    <w:rsid w:val="00627607"/>
    <w:rsid w:val="00630271"/>
    <w:rsid w:val="00631829"/>
    <w:rsid w:val="00635D6F"/>
    <w:rsid w:val="00643295"/>
    <w:rsid w:val="00651624"/>
    <w:rsid w:val="00651B37"/>
    <w:rsid w:val="00653ABA"/>
    <w:rsid w:val="00653DC7"/>
    <w:rsid w:val="00660453"/>
    <w:rsid w:val="00662AD9"/>
    <w:rsid w:val="00662AF5"/>
    <w:rsid w:val="006638DF"/>
    <w:rsid w:val="0066411F"/>
    <w:rsid w:val="0066743C"/>
    <w:rsid w:val="0067221F"/>
    <w:rsid w:val="0067322A"/>
    <w:rsid w:val="00681267"/>
    <w:rsid w:val="00681560"/>
    <w:rsid w:val="00687BDD"/>
    <w:rsid w:val="00692990"/>
    <w:rsid w:val="00694007"/>
    <w:rsid w:val="0069527F"/>
    <w:rsid w:val="006A1695"/>
    <w:rsid w:val="006A1B93"/>
    <w:rsid w:val="006A74F1"/>
    <w:rsid w:val="006B4D7D"/>
    <w:rsid w:val="006B5BEB"/>
    <w:rsid w:val="006C2E7E"/>
    <w:rsid w:val="006C6D92"/>
    <w:rsid w:val="006D2B52"/>
    <w:rsid w:val="006D3A36"/>
    <w:rsid w:val="006D3E69"/>
    <w:rsid w:val="006E2FA1"/>
    <w:rsid w:val="006E3017"/>
    <w:rsid w:val="006F3A62"/>
    <w:rsid w:val="006F46FD"/>
    <w:rsid w:val="006F723B"/>
    <w:rsid w:val="00706A94"/>
    <w:rsid w:val="00706E9D"/>
    <w:rsid w:val="007075B7"/>
    <w:rsid w:val="00710335"/>
    <w:rsid w:val="00716BE0"/>
    <w:rsid w:val="007429D7"/>
    <w:rsid w:val="00747887"/>
    <w:rsid w:val="00751079"/>
    <w:rsid w:val="007525A4"/>
    <w:rsid w:val="0075291F"/>
    <w:rsid w:val="007537D2"/>
    <w:rsid w:val="007647DD"/>
    <w:rsid w:val="00765059"/>
    <w:rsid w:val="0076626A"/>
    <w:rsid w:val="0076689D"/>
    <w:rsid w:val="00767201"/>
    <w:rsid w:val="00771BBA"/>
    <w:rsid w:val="00775A53"/>
    <w:rsid w:val="00776233"/>
    <w:rsid w:val="0078295A"/>
    <w:rsid w:val="0079230E"/>
    <w:rsid w:val="00792A29"/>
    <w:rsid w:val="007948BC"/>
    <w:rsid w:val="00795071"/>
    <w:rsid w:val="0079686D"/>
    <w:rsid w:val="007979FB"/>
    <w:rsid w:val="007A10F5"/>
    <w:rsid w:val="007A22B6"/>
    <w:rsid w:val="007B0E6B"/>
    <w:rsid w:val="007B7469"/>
    <w:rsid w:val="007C0CAC"/>
    <w:rsid w:val="007C0FEE"/>
    <w:rsid w:val="007C62F2"/>
    <w:rsid w:val="007D3DEC"/>
    <w:rsid w:val="007D60CF"/>
    <w:rsid w:val="007D71DA"/>
    <w:rsid w:val="007E5413"/>
    <w:rsid w:val="007F1BA7"/>
    <w:rsid w:val="007F2BA8"/>
    <w:rsid w:val="007F4868"/>
    <w:rsid w:val="007F59CD"/>
    <w:rsid w:val="007F7302"/>
    <w:rsid w:val="00804D48"/>
    <w:rsid w:val="00805AAB"/>
    <w:rsid w:val="00806F38"/>
    <w:rsid w:val="0082081F"/>
    <w:rsid w:val="008222B1"/>
    <w:rsid w:val="008226D6"/>
    <w:rsid w:val="008229EA"/>
    <w:rsid w:val="00822A6D"/>
    <w:rsid w:val="00822E89"/>
    <w:rsid w:val="00823F2C"/>
    <w:rsid w:val="00836CAC"/>
    <w:rsid w:val="00840C10"/>
    <w:rsid w:val="0084527C"/>
    <w:rsid w:val="0084594E"/>
    <w:rsid w:val="0084784F"/>
    <w:rsid w:val="00851FEE"/>
    <w:rsid w:val="00852023"/>
    <w:rsid w:val="0085213B"/>
    <w:rsid w:val="00856219"/>
    <w:rsid w:val="0085657C"/>
    <w:rsid w:val="008566CF"/>
    <w:rsid w:val="0085713A"/>
    <w:rsid w:val="00857CD7"/>
    <w:rsid w:val="00860786"/>
    <w:rsid w:val="008665E6"/>
    <w:rsid w:val="0086784C"/>
    <w:rsid w:val="008765A6"/>
    <w:rsid w:val="00877BB6"/>
    <w:rsid w:val="00877C61"/>
    <w:rsid w:val="008808EE"/>
    <w:rsid w:val="00880F93"/>
    <w:rsid w:val="0088287E"/>
    <w:rsid w:val="00882E11"/>
    <w:rsid w:val="00887847"/>
    <w:rsid w:val="00890F55"/>
    <w:rsid w:val="00893BE2"/>
    <w:rsid w:val="008946D7"/>
    <w:rsid w:val="00894F10"/>
    <w:rsid w:val="008957E6"/>
    <w:rsid w:val="00897AE7"/>
    <w:rsid w:val="008A06B0"/>
    <w:rsid w:val="008A0ABD"/>
    <w:rsid w:val="008B2607"/>
    <w:rsid w:val="008B403E"/>
    <w:rsid w:val="008B7F86"/>
    <w:rsid w:val="008C2B72"/>
    <w:rsid w:val="008C542E"/>
    <w:rsid w:val="008C5FE7"/>
    <w:rsid w:val="008D1AB2"/>
    <w:rsid w:val="008D3188"/>
    <w:rsid w:val="008D36E2"/>
    <w:rsid w:val="008D3D9D"/>
    <w:rsid w:val="008D48D5"/>
    <w:rsid w:val="008D4D08"/>
    <w:rsid w:val="008D54A9"/>
    <w:rsid w:val="008D69A6"/>
    <w:rsid w:val="008D6B6F"/>
    <w:rsid w:val="008D7A8C"/>
    <w:rsid w:val="008E1549"/>
    <w:rsid w:val="008E32CB"/>
    <w:rsid w:val="008F2927"/>
    <w:rsid w:val="008F668C"/>
    <w:rsid w:val="008F676E"/>
    <w:rsid w:val="008F74DF"/>
    <w:rsid w:val="00902B47"/>
    <w:rsid w:val="00903008"/>
    <w:rsid w:val="00904A5F"/>
    <w:rsid w:val="00904C2A"/>
    <w:rsid w:val="009073EB"/>
    <w:rsid w:val="009103DE"/>
    <w:rsid w:val="00914489"/>
    <w:rsid w:val="00920928"/>
    <w:rsid w:val="009211DA"/>
    <w:rsid w:val="00921797"/>
    <w:rsid w:val="0092297A"/>
    <w:rsid w:val="00922D20"/>
    <w:rsid w:val="00924DAC"/>
    <w:rsid w:val="009251C0"/>
    <w:rsid w:val="0092657F"/>
    <w:rsid w:val="009275AF"/>
    <w:rsid w:val="00930218"/>
    <w:rsid w:val="00930230"/>
    <w:rsid w:val="00930CCB"/>
    <w:rsid w:val="009312C8"/>
    <w:rsid w:val="009343EA"/>
    <w:rsid w:val="00935C8D"/>
    <w:rsid w:val="00940A7C"/>
    <w:rsid w:val="00944038"/>
    <w:rsid w:val="00954350"/>
    <w:rsid w:val="0095495C"/>
    <w:rsid w:val="00957EFD"/>
    <w:rsid w:val="009603D4"/>
    <w:rsid w:val="0096485C"/>
    <w:rsid w:val="00964BCA"/>
    <w:rsid w:val="00964BD7"/>
    <w:rsid w:val="00975EB1"/>
    <w:rsid w:val="00975F98"/>
    <w:rsid w:val="00976EE8"/>
    <w:rsid w:val="0097774A"/>
    <w:rsid w:val="00981DC0"/>
    <w:rsid w:val="00983D3A"/>
    <w:rsid w:val="00984F65"/>
    <w:rsid w:val="00985FBC"/>
    <w:rsid w:val="009928E5"/>
    <w:rsid w:val="009971F0"/>
    <w:rsid w:val="00997200"/>
    <w:rsid w:val="009A0824"/>
    <w:rsid w:val="009A1880"/>
    <w:rsid w:val="009A2E97"/>
    <w:rsid w:val="009A4396"/>
    <w:rsid w:val="009A46F4"/>
    <w:rsid w:val="009A7473"/>
    <w:rsid w:val="009A7DED"/>
    <w:rsid w:val="009B0326"/>
    <w:rsid w:val="009B14CE"/>
    <w:rsid w:val="009B2363"/>
    <w:rsid w:val="009B2FD3"/>
    <w:rsid w:val="009B3B4A"/>
    <w:rsid w:val="009B51A1"/>
    <w:rsid w:val="009B6BF4"/>
    <w:rsid w:val="009C3172"/>
    <w:rsid w:val="009C437B"/>
    <w:rsid w:val="009C7068"/>
    <w:rsid w:val="009D18B3"/>
    <w:rsid w:val="009D2581"/>
    <w:rsid w:val="009D3778"/>
    <w:rsid w:val="009D5DA1"/>
    <w:rsid w:val="009E51CF"/>
    <w:rsid w:val="009E6990"/>
    <w:rsid w:val="009F061F"/>
    <w:rsid w:val="009F0D0F"/>
    <w:rsid w:val="009F46D9"/>
    <w:rsid w:val="009F57C0"/>
    <w:rsid w:val="00A04609"/>
    <w:rsid w:val="00A04EB9"/>
    <w:rsid w:val="00A05F6E"/>
    <w:rsid w:val="00A06343"/>
    <w:rsid w:val="00A07B87"/>
    <w:rsid w:val="00A14308"/>
    <w:rsid w:val="00A146B5"/>
    <w:rsid w:val="00A14A31"/>
    <w:rsid w:val="00A17AC2"/>
    <w:rsid w:val="00A21873"/>
    <w:rsid w:val="00A2401F"/>
    <w:rsid w:val="00A3249B"/>
    <w:rsid w:val="00A325ED"/>
    <w:rsid w:val="00A35AFF"/>
    <w:rsid w:val="00A40F0E"/>
    <w:rsid w:val="00A46DCB"/>
    <w:rsid w:val="00A47D8C"/>
    <w:rsid w:val="00A53471"/>
    <w:rsid w:val="00A53679"/>
    <w:rsid w:val="00A54F62"/>
    <w:rsid w:val="00A71882"/>
    <w:rsid w:val="00A7288A"/>
    <w:rsid w:val="00A73732"/>
    <w:rsid w:val="00A74F93"/>
    <w:rsid w:val="00A76EA9"/>
    <w:rsid w:val="00A7715A"/>
    <w:rsid w:val="00A82283"/>
    <w:rsid w:val="00A84BE2"/>
    <w:rsid w:val="00A920BC"/>
    <w:rsid w:val="00A955FC"/>
    <w:rsid w:val="00A96D87"/>
    <w:rsid w:val="00AA403E"/>
    <w:rsid w:val="00AA63E3"/>
    <w:rsid w:val="00AB176B"/>
    <w:rsid w:val="00AB2777"/>
    <w:rsid w:val="00AB2AEF"/>
    <w:rsid w:val="00AB5934"/>
    <w:rsid w:val="00AB5F7F"/>
    <w:rsid w:val="00AC1C65"/>
    <w:rsid w:val="00AC3A79"/>
    <w:rsid w:val="00AC7991"/>
    <w:rsid w:val="00AD49F3"/>
    <w:rsid w:val="00AD7F15"/>
    <w:rsid w:val="00AE33B1"/>
    <w:rsid w:val="00AE5BD4"/>
    <w:rsid w:val="00AF1AF8"/>
    <w:rsid w:val="00AF20C8"/>
    <w:rsid w:val="00AF2FC6"/>
    <w:rsid w:val="00AF3D7D"/>
    <w:rsid w:val="00AF5673"/>
    <w:rsid w:val="00B00395"/>
    <w:rsid w:val="00B0415C"/>
    <w:rsid w:val="00B05CC8"/>
    <w:rsid w:val="00B07672"/>
    <w:rsid w:val="00B078B5"/>
    <w:rsid w:val="00B130DB"/>
    <w:rsid w:val="00B13B33"/>
    <w:rsid w:val="00B13D60"/>
    <w:rsid w:val="00B20DA0"/>
    <w:rsid w:val="00B246DA"/>
    <w:rsid w:val="00B26444"/>
    <w:rsid w:val="00B267E3"/>
    <w:rsid w:val="00B27750"/>
    <w:rsid w:val="00B347DF"/>
    <w:rsid w:val="00B43525"/>
    <w:rsid w:val="00B44BF5"/>
    <w:rsid w:val="00B44EFF"/>
    <w:rsid w:val="00B450E5"/>
    <w:rsid w:val="00B47A7F"/>
    <w:rsid w:val="00B51A26"/>
    <w:rsid w:val="00B55538"/>
    <w:rsid w:val="00B5737A"/>
    <w:rsid w:val="00B60ADD"/>
    <w:rsid w:val="00B67ECA"/>
    <w:rsid w:val="00B85813"/>
    <w:rsid w:val="00B85996"/>
    <w:rsid w:val="00B869F9"/>
    <w:rsid w:val="00B91CEF"/>
    <w:rsid w:val="00B9566E"/>
    <w:rsid w:val="00B9794E"/>
    <w:rsid w:val="00BA2D8A"/>
    <w:rsid w:val="00BA67A9"/>
    <w:rsid w:val="00BA6E43"/>
    <w:rsid w:val="00BA7586"/>
    <w:rsid w:val="00BB3D3A"/>
    <w:rsid w:val="00BC1C39"/>
    <w:rsid w:val="00BC6806"/>
    <w:rsid w:val="00BC6FB3"/>
    <w:rsid w:val="00BD0075"/>
    <w:rsid w:val="00BD3923"/>
    <w:rsid w:val="00BD66FC"/>
    <w:rsid w:val="00BE0DCE"/>
    <w:rsid w:val="00BE325A"/>
    <w:rsid w:val="00BE32DE"/>
    <w:rsid w:val="00BE7752"/>
    <w:rsid w:val="00BF0E56"/>
    <w:rsid w:val="00BF2978"/>
    <w:rsid w:val="00C01BEA"/>
    <w:rsid w:val="00C01C14"/>
    <w:rsid w:val="00C041A0"/>
    <w:rsid w:val="00C0459A"/>
    <w:rsid w:val="00C0460E"/>
    <w:rsid w:val="00C0648A"/>
    <w:rsid w:val="00C06656"/>
    <w:rsid w:val="00C07F6B"/>
    <w:rsid w:val="00C10875"/>
    <w:rsid w:val="00C112AC"/>
    <w:rsid w:val="00C252B2"/>
    <w:rsid w:val="00C26AB7"/>
    <w:rsid w:val="00C26BF3"/>
    <w:rsid w:val="00C30FFE"/>
    <w:rsid w:val="00C329A6"/>
    <w:rsid w:val="00C34089"/>
    <w:rsid w:val="00C40F6E"/>
    <w:rsid w:val="00C4286D"/>
    <w:rsid w:val="00C43031"/>
    <w:rsid w:val="00C45F6F"/>
    <w:rsid w:val="00C46C87"/>
    <w:rsid w:val="00C6094B"/>
    <w:rsid w:val="00C629EF"/>
    <w:rsid w:val="00C65C3B"/>
    <w:rsid w:val="00C67C64"/>
    <w:rsid w:val="00C700E1"/>
    <w:rsid w:val="00C743DE"/>
    <w:rsid w:val="00C83F2F"/>
    <w:rsid w:val="00C85F20"/>
    <w:rsid w:val="00C95B97"/>
    <w:rsid w:val="00CA60EB"/>
    <w:rsid w:val="00CA6B1A"/>
    <w:rsid w:val="00CB2382"/>
    <w:rsid w:val="00CB3664"/>
    <w:rsid w:val="00CB6B39"/>
    <w:rsid w:val="00CC02EE"/>
    <w:rsid w:val="00CC2E43"/>
    <w:rsid w:val="00CC30DD"/>
    <w:rsid w:val="00CC79D7"/>
    <w:rsid w:val="00CD37AD"/>
    <w:rsid w:val="00CD6C8D"/>
    <w:rsid w:val="00CE0177"/>
    <w:rsid w:val="00CE4DD2"/>
    <w:rsid w:val="00CE52DE"/>
    <w:rsid w:val="00CF1E78"/>
    <w:rsid w:val="00CF68DD"/>
    <w:rsid w:val="00CF6A3E"/>
    <w:rsid w:val="00CF6CA4"/>
    <w:rsid w:val="00D03CE4"/>
    <w:rsid w:val="00D1026F"/>
    <w:rsid w:val="00D13C52"/>
    <w:rsid w:val="00D1698E"/>
    <w:rsid w:val="00D16A33"/>
    <w:rsid w:val="00D1780C"/>
    <w:rsid w:val="00D17F79"/>
    <w:rsid w:val="00D214A0"/>
    <w:rsid w:val="00D22BF2"/>
    <w:rsid w:val="00D23753"/>
    <w:rsid w:val="00D23B50"/>
    <w:rsid w:val="00D24ABE"/>
    <w:rsid w:val="00D3125B"/>
    <w:rsid w:val="00D323AE"/>
    <w:rsid w:val="00D33DAC"/>
    <w:rsid w:val="00D346ED"/>
    <w:rsid w:val="00D3590C"/>
    <w:rsid w:val="00D3719A"/>
    <w:rsid w:val="00D37E23"/>
    <w:rsid w:val="00D41B81"/>
    <w:rsid w:val="00D4220D"/>
    <w:rsid w:val="00D42DF4"/>
    <w:rsid w:val="00D43933"/>
    <w:rsid w:val="00D441A7"/>
    <w:rsid w:val="00D442E8"/>
    <w:rsid w:val="00D50BBD"/>
    <w:rsid w:val="00D517E3"/>
    <w:rsid w:val="00D5214F"/>
    <w:rsid w:val="00D62183"/>
    <w:rsid w:val="00D63A36"/>
    <w:rsid w:val="00D64B9E"/>
    <w:rsid w:val="00D65249"/>
    <w:rsid w:val="00D6527F"/>
    <w:rsid w:val="00D73758"/>
    <w:rsid w:val="00D73C99"/>
    <w:rsid w:val="00D74082"/>
    <w:rsid w:val="00D76831"/>
    <w:rsid w:val="00D81AF2"/>
    <w:rsid w:val="00D81DF9"/>
    <w:rsid w:val="00D8281C"/>
    <w:rsid w:val="00D8492C"/>
    <w:rsid w:val="00D85EC5"/>
    <w:rsid w:val="00D921C2"/>
    <w:rsid w:val="00D92891"/>
    <w:rsid w:val="00D95F45"/>
    <w:rsid w:val="00DB0286"/>
    <w:rsid w:val="00DB3382"/>
    <w:rsid w:val="00DC28DC"/>
    <w:rsid w:val="00DC407A"/>
    <w:rsid w:val="00DE2F7C"/>
    <w:rsid w:val="00DF06EE"/>
    <w:rsid w:val="00DF209A"/>
    <w:rsid w:val="00E01037"/>
    <w:rsid w:val="00E0170E"/>
    <w:rsid w:val="00E021D8"/>
    <w:rsid w:val="00E05107"/>
    <w:rsid w:val="00E0757D"/>
    <w:rsid w:val="00E07915"/>
    <w:rsid w:val="00E10536"/>
    <w:rsid w:val="00E10A9F"/>
    <w:rsid w:val="00E163CF"/>
    <w:rsid w:val="00E260E1"/>
    <w:rsid w:val="00E27BDB"/>
    <w:rsid w:val="00E27F86"/>
    <w:rsid w:val="00E33CE1"/>
    <w:rsid w:val="00E3618D"/>
    <w:rsid w:val="00E363F0"/>
    <w:rsid w:val="00E3757A"/>
    <w:rsid w:val="00E5514B"/>
    <w:rsid w:val="00E6018A"/>
    <w:rsid w:val="00E656C8"/>
    <w:rsid w:val="00E66A6B"/>
    <w:rsid w:val="00E7448A"/>
    <w:rsid w:val="00E76A90"/>
    <w:rsid w:val="00E76D18"/>
    <w:rsid w:val="00E83A7C"/>
    <w:rsid w:val="00E9160F"/>
    <w:rsid w:val="00E9251B"/>
    <w:rsid w:val="00E954BD"/>
    <w:rsid w:val="00E9741C"/>
    <w:rsid w:val="00E979B1"/>
    <w:rsid w:val="00EA1853"/>
    <w:rsid w:val="00EA7E00"/>
    <w:rsid w:val="00EB121F"/>
    <w:rsid w:val="00EB4C30"/>
    <w:rsid w:val="00EB5CF8"/>
    <w:rsid w:val="00EB7A3A"/>
    <w:rsid w:val="00EC3456"/>
    <w:rsid w:val="00EC38E9"/>
    <w:rsid w:val="00EE07F5"/>
    <w:rsid w:val="00EE4AAA"/>
    <w:rsid w:val="00EE65CE"/>
    <w:rsid w:val="00EF0D04"/>
    <w:rsid w:val="00EF2DBA"/>
    <w:rsid w:val="00EF4D61"/>
    <w:rsid w:val="00EF61C9"/>
    <w:rsid w:val="00EF67F7"/>
    <w:rsid w:val="00F009A5"/>
    <w:rsid w:val="00F013DC"/>
    <w:rsid w:val="00F042BA"/>
    <w:rsid w:val="00F076A0"/>
    <w:rsid w:val="00F07C1A"/>
    <w:rsid w:val="00F07EE6"/>
    <w:rsid w:val="00F11A25"/>
    <w:rsid w:val="00F15C8A"/>
    <w:rsid w:val="00F15EE7"/>
    <w:rsid w:val="00F1707E"/>
    <w:rsid w:val="00F2040B"/>
    <w:rsid w:val="00F21B99"/>
    <w:rsid w:val="00F22A7D"/>
    <w:rsid w:val="00F237AA"/>
    <w:rsid w:val="00F25842"/>
    <w:rsid w:val="00F307F4"/>
    <w:rsid w:val="00F32D28"/>
    <w:rsid w:val="00F33195"/>
    <w:rsid w:val="00F340AD"/>
    <w:rsid w:val="00F3610A"/>
    <w:rsid w:val="00F369C7"/>
    <w:rsid w:val="00F374A3"/>
    <w:rsid w:val="00F37F00"/>
    <w:rsid w:val="00F4024F"/>
    <w:rsid w:val="00F4030B"/>
    <w:rsid w:val="00F405DC"/>
    <w:rsid w:val="00F41EB7"/>
    <w:rsid w:val="00F424C0"/>
    <w:rsid w:val="00F43FAB"/>
    <w:rsid w:val="00F52BFD"/>
    <w:rsid w:val="00F53A21"/>
    <w:rsid w:val="00F56145"/>
    <w:rsid w:val="00F6136E"/>
    <w:rsid w:val="00F62D06"/>
    <w:rsid w:val="00F63A47"/>
    <w:rsid w:val="00F666B6"/>
    <w:rsid w:val="00F6747F"/>
    <w:rsid w:val="00F71336"/>
    <w:rsid w:val="00F7323E"/>
    <w:rsid w:val="00F7545B"/>
    <w:rsid w:val="00F77D38"/>
    <w:rsid w:val="00F81AEF"/>
    <w:rsid w:val="00F834AD"/>
    <w:rsid w:val="00F97C8B"/>
    <w:rsid w:val="00FA382F"/>
    <w:rsid w:val="00FA410B"/>
    <w:rsid w:val="00FA4F97"/>
    <w:rsid w:val="00FB0451"/>
    <w:rsid w:val="00FB0A80"/>
    <w:rsid w:val="00FB6D44"/>
    <w:rsid w:val="00FD4702"/>
    <w:rsid w:val="00FE0970"/>
    <w:rsid w:val="00FE100C"/>
    <w:rsid w:val="00FE1B28"/>
    <w:rsid w:val="00FE3D6A"/>
    <w:rsid w:val="00FE4B89"/>
    <w:rsid w:val="00FE4E3E"/>
    <w:rsid w:val="00FF1702"/>
    <w:rsid w:val="00FF3128"/>
    <w:rsid w:val="00FF5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80C8"/>
  <w15:docId w15:val="{691A4B3B-FE09-449D-A097-5EDAB5C7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84F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4F0E"/>
    <w:rPr>
      <w:rFonts w:ascii="Tahoma" w:hAnsi="Tahoma" w:cs="Tahoma"/>
      <w:sz w:val="16"/>
      <w:szCs w:val="16"/>
    </w:rPr>
  </w:style>
  <w:style w:type="table" w:styleId="Tabelacomgrade">
    <w:name w:val="Table Grid"/>
    <w:basedOn w:val="Tabelanormal"/>
    <w:uiPriority w:val="59"/>
    <w:rsid w:val="0048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B51A1"/>
    <w:pPr>
      <w:tabs>
        <w:tab w:val="center" w:pos="4419"/>
        <w:tab w:val="right" w:pos="8838"/>
      </w:tabs>
      <w:spacing w:after="0" w:line="240" w:lineRule="auto"/>
    </w:pPr>
    <w:rPr>
      <w:rFonts w:ascii="Arial" w:eastAsia="Times New Roman" w:hAnsi="Arial" w:cs="Times New Roman"/>
      <w:szCs w:val="20"/>
      <w:lang w:eastAsia="pt-BR"/>
    </w:rPr>
  </w:style>
  <w:style w:type="character" w:customStyle="1" w:styleId="CabealhoChar">
    <w:name w:val="Cabeçalho Char"/>
    <w:basedOn w:val="Fontepargpadro"/>
    <w:link w:val="Cabealho"/>
    <w:uiPriority w:val="99"/>
    <w:rsid w:val="009B51A1"/>
    <w:rPr>
      <w:rFonts w:ascii="Arial" w:eastAsia="Times New Roman" w:hAnsi="Arial" w:cs="Times New Roman"/>
      <w:szCs w:val="20"/>
      <w:lang w:eastAsia="pt-BR"/>
    </w:rPr>
  </w:style>
  <w:style w:type="character" w:styleId="Hyperlink">
    <w:name w:val="Hyperlink"/>
    <w:rsid w:val="00012449"/>
    <w:rPr>
      <w:color w:val="0000FF"/>
      <w:u w:val="single"/>
    </w:rPr>
  </w:style>
  <w:style w:type="character" w:styleId="TextodoEspaoReservado">
    <w:name w:val="Placeholder Text"/>
    <w:basedOn w:val="Fontepargpadro"/>
    <w:uiPriority w:val="99"/>
    <w:semiHidden/>
    <w:rsid w:val="007C0CAC"/>
    <w:rPr>
      <w:color w:val="808080"/>
    </w:rPr>
  </w:style>
  <w:style w:type="paragraph" w:styleId="Reviso">
    <w:name w:val="Revision"/>
    <w:hidden/>
    <w:uiPriority w:val="99"/>
    <w:semiHidden/>
    <w:rsid w:val="00180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image" Target="media/image50.wmf"/><Relationship Id="rId63"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1.wmf"/><Relationship Id="rId29" Type="http://schemas.openxmlformats.org/officeDocument/2006/relationships/image" Target="media/image24.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8" Type="http://schemas.openxmlformats.org/officeDocument/2006/relationships/image" Target="media/image53.wm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image" Target="media/image51.wmf"/><Relationship Id="rId8" Type="http://schemas.openxmlformats.org/officeDocument/2006/relationships/image" Target="media/image3.wmf"/><Relationship Id="rId51"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4.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56B1-5D85-4E24-86C7-91B6CAA5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Milanda</dc:creator>
  <cp:lastModifiedBy>Marcelo Milanda</cp:lastModifiedBy>
  <cp:revision>3</cp:revision>
  <cp:lastPrinted>2014-09-25T13:15:00Z</cp:lastPrinted>
  <dcterms:created xsi:type="dcterms:W3CDTF">2022-01-04T13:04:00Z</dcterms:created>
  <dcterms:modified xsi:type="dcterms:W3CDTF">2022-01-04T13:05:00Z</dcterms:modified>
</cp:coreProperties>
</file>