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7C042" w14:textId="77777777" w:rsidR="00F91AF6" w:rsidRDefault="00F91AF6" w:rsidP="00457D6D"/>
    <w:p w14:paraId="7FF78FF2" w14:textId="77777777" w:rsidR="008C181E" w:rsidRDefault="008C181E" w:rsidP="008C181E">
      <w:pPr>
        <w:ind w:right="396"/>
        <w:jc w:val="both"/>
      </w:pPr>
      <w:r>
        <w:t xml:space="preserve">Ao solicitar o uso deste setor para o desenvolvimento de pesquisas clínicas, o usuário deverá, inicialmente, apresentar os seguintes requisitos/ documentos, conforme o </w:t>
      </w:r>
      <w:proofErr w:type="spellStart"/>
      <w:r w:rsidRPr="00952947">
        <w:rPr>
          <w:i/>
        </w:rPr>
        <w:t>checklist</w:t>
      </w:r>
      <w:proofErr w:type="spellEnd"/>
      <w:r>
        <w:t xml:space="preserve"> </w:t>
      </w:r>
      <w:proofErr w:type="gramStart"/>
      <w:r>
        <w:t>abaixo :</w:t>
      </w:r>
      <w:proofErr w:type="gramEnd"/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61"/>
        <w:gridCol w:w="381"/>
      </w:tblGrid>
      <w:tr w:rsidR="008C181E" w14:paraId="4DB4C9C0" w14:textId="77777777" w:rsidTr="00C0487A">
        <w:tc>
          <w:tcPr>
            <w:tcW w:w="88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5A2D4D" w14:textId="77777777" w:rsidR="008C181E" w:rsidRPr="00493D92" w:rsidRDefault="008C181E" w:rsidP="007D20EB">
            <w:pPr>
              <w:jc w:val="both"/>
            </w:pPr>
            <w:r w:rsidRPr="00493D92">
              <w:t>A</w:t>
            </w:r>
            <w:r>
              <w:t>- Carta de encaminhamento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BC83" w14:textId="77777777" w:rsidR="008C181E" w:rsidRDefault="008C181E" w:rsidP="007D20EB">
            <w:pPr>
              <w:ind w:right="396"/>
              <w:jc w:val="both"/>
            </w:pPr>
          </w:p>
        </w:tc>
      </w:tr>
      <w:tr w:rsidR="008C181E" w14:paraId="046AC70A" w14:textId="77777777" w:rsidTr="00C0487A">
        <w:tc>
          <w:tcPr>
            <w:tcW w:w="88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ACB4A0" w14:textId="77777777" w:rsidR="008C181E" w:rsidRPr="00493D92" w:rsidRDefault="008C181E" w:rsidP="007D20EB">
            <w:pPr>
              <w:jc w:val="both"/>
            </w:pPr>
            <w:r>
              <w:t>B- Cadastro interno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2ADB" w14:textId="77777777" w:rsidR="008C181E" w:rsidRDefault="008C181E" w:rsidP="007D20EB">
            <w:pPr>
              <w:ind w:right="396"/>
              <w:jc w:val="both"/>
            </w:pPr>
          </w:p>
        </w:tc>
      </w:tr>
      <w:tr w:rsidR="008C181E" w14:paraId="502D26C6" w14:textId="77777777" w:rsidTr="00C0487A">
        <w:tc>
          <w:tcPr>
            <w:tcW w:w="88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6275F2" w14:textId="61F52573" w:rsidR="008C181E" w:rsidRPr="00493D92" w:rsidRDefault="008C181E" w:rsidP="00A571BB">
            <w:pPr>
              <w:jc w:val="both"/>
            </w:pPr>
            <w:r>
              <w:t>C-</w:t>
            </w:r>
            <w:r w:rsidRPr="00493D92">
              <w:t xml:space="preserve"> Projeto de pesquisa</w:t>
            </w:r>
            <w:r w:rsidR="00A571BB">
              <w:t>*</w:t>
            </w:r>
            <w:r w:rsidRPr="00493D92">
              <w:t xml:space="preserve"> </w:t>
            </w:r>
            <w:r>
              <w:t>(contendo cronograma)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77F1" w14:textId="77777777" w:rsidR="008C181E" w:rsidRDefault="008C181E" w:rsidP="007D20EB">
            <w:pPr>
              <w:ind w:right="396"/>
              <w:jc w:val="both"/>
            </w:pPr>
          </w:p>
        </w:tc>
      </w:tr>
      <w:tr w:rsidR="008C181E" w14:paraId="6FA4C846" w14:textId="77777777" w:rsidTr="00C0487A">
        <w:tc>
          <w:tcPr>
            <w:tcW w:w="88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356C0B" w14:textId="14AAA26B" w:rsidR="008C181E" w:rsidRPr="00493D92" w:rsidRDefault="00A571BB" w:rsidP="007D20EB">
            <w:pPr>
              <w:jc w:val="both"/>
            </w:pPr>
            <w:r>
              <w:t>D-</w:t>
            </w:r>
            <w:r w:rsidRPr="00493D92">
              <w:t xml:space="preserve"> Aprovação pelo CEP</w:t>
            </w:r>
            <w:r>
              <w:t>/ Plataforma Brasil*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D456" w14:textId="77777777" w:rsidR="008C181E" w:rsidRDefault="008C181E" w:rsidP="007D20EB">
            <w:pPr>
              <w:ind w:right="396"/>
              <w:jc w:val="both"/>
            </w:pPr>
          </w:p>
        </w:tc>
      </w:tr>
      <w:tr w:rsidR="008C181E" w14:paraId="0673C63E" w14:textId="77777777" w:rsidTr="00C0487A">
        <w:trPr>
          <w:trHeight w:val="302"/>
        </w:trPr>
        <w:tc>
          <w:tcPr>
            <w:tcW w:w="88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A407F6" w14:textId="4B085A5D" w:rsidR="008C181E" w:rsidRPr="00493D92" w:rsidRDefault="00A571BB" w:rsidP="007D20EB">
            <w:pPr>
              <w:jc w:val="both"/>
            </w:pPr>
            <w:r>
              <w:t>E</w:t>
            </w:r>
            <w:r w:rsidR="008C181E">
              <w:t>-</w:t>
            </w:r>
            <w:r w:rsidR="008C181E" w:rsidRPr="00493D92">
              <w:t xml:space="preserve"> </w:t>
            </w:r>
            <w:r>
              <w:t>Termo de responsabilidade de uso da Clínica de Pesquisa Clínica**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3CCF" w14:textId="77777777" w:rsidR="008C181E" w:rsidRDefault="008C181E" w:rsidP="007D20EB">
            <w:pPr>
              <w:ind w:right="396"/>
              <w:jc w:val="both"/>
            </w:pPr>
          </w:p>
        </w:tc>
      </w:tr>
      <w:tr w:rsidR="008C181E" w14:paraId="21C843FF" w14:textId="77777777" w:rsidTr="00C0487A">
        <w:trPr>
          <w:trHeight w:val="203"/>
        </w:trPr>
        <w:tc>
          <w:tcPr>
            <w:tcW w:w="88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7DFB4A" w14:textId="01D447E5" w:rsidR="008C181E" w:rsidRDefault="00A571BB" w:rsidP="00F03B5F">
            <w:pPr>
              <w:ind w:right="396"/>
              <w:jc w:val="both"/>
            </w:pPr>
            <w:r>
              <w:t>F</w:t>
            </w:r>
            <w:r w:rsidR="000F3A7B">
              <w:t xml:space="preserve">- </w:t>
            </w:r>
            <w:r w:rsidR="00F03B5F">
              <w:t>Outros (especificar): _______________________________________________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12E9" w14:textId="77777777" w:rsidR="008C181E" w:rsidRDefault="008C181E" w:rsidP="007D20EB">
            <w:pPr>
              <w:ind w:right="396"/>
              <w:jc w:val="both"/>
            </w:pPr>
          </w:p>
        </w:tc>
      </w:tr>
    </w:tbl>
    <w:p w14:paraId="1AE54ED4" w14:textId="1A7F87EA" w:rsidR="008C181E" w:rsidRDefault="008C181E" w:rsidP="008C181E">
      <w:pPr>
        <w:numPr>
          <w:ilvl w:val="0"/>
          <w:numId w:val="2"/>
        </w:numPr>
        <w:ind w:right="396"/>
        <w:jc w:val="both"/>
      </w:pPr>
      <w:r>
        <w:t xml:space="preserve">* O setor de Pesquisa Clínica não fornece material específico de nenhuma natureza, a não ser o espaço físico, </w:t>
      </w:r>
      <w:r w:rsidR="00A571BB">
        <w:t>EPI, material de consumo básico, estrutura física</w:t>
      </w:r>
      <w:r>
        <w:t xml:space="preserve"> e afins.</w:t>
      </w:r>
    </w:p>
    <w:p w14:paraId="59FA7E46" w14:textId="77777777" w:rsidR="008C181E" w:rsidRDefault="008C181E" w:rsidP="008C181E">
      <w:pPr>
        <w:ind w:right="396"/>
        <w:jc w:val="both"/>
      </w:pPr>
    </w:p>
    <w:p w14:paraId="45F11AA1" w14:textId="44FB6600" w:rsidR="00A9354D" w:rsidRPr="00A9354D" w:rsidRDefault="00A9354D" w:rsidP="008C181E">
      <w:pPr>
        <w:ind w:right="396"/>
        <w:jc w:val="both"/>
        <w:rPr>
          <w:b/>
        </w:rPr>
      </w:pPr>
      <w:r w:rsidRPr="00A9354D">
        <w:rPr>
          <w:b/>
        </w:rPr>
        <w:t>REGULAMENTO INTERNO</w:t>
      </w:r>
    </w:p>
    <w:p w14:paraId="4D976B47" w14:textId="77777777" w:rsidR="00A9354D" w:rsidRDefault="00A9354D" w:rsidP="008C181E">
      <w:pPr>
        <w:ind w:right="396"/>
        <w:jc w:val="both"/>
      </w:pPr>
    </w:p>
    <w:p w14:paraId="79CB16E6" w14:textId="77777777" w:rsidR="008C181E" w:rsidRDefault="008C181E" w:rsidP="008C181E">
      <w:pPr>
        <w:ind w:right="396"/>
        <w:jc w:val="both"/>
      </w:pPr>
      <w:r>
        <w:t>Após a aprovação pela Comissão, o pesquisador deverá providenciar:</w:t>
      </w:r>
    </w:p>
    <w:p w14:paraId="463AAC9D" w14:textId="77777777" w:rsidR="00A571BB" w:rsidRDefault="008C181E" w:rsidP="008C181E">
      <w:pPr>
        <w:numPr>
          <w:ilvl w:val="0"/>
          <w:numId w:val="1"/>
        </w:numPr>
        <w:ind w:right="396" w:hanging="11"/>
        <w:jc w:val="both"/>
      </w:pPr>
      <w:r>
        <w:t xml:space="preserve">Respeitar os </w:t>
      </w:r>
      <w:r w:rsidRPr="00AE47C1">
        <w:rPr>
          <w:u w:val="single"/>
        </w:rPr>
        <w:t>horários de funcionamento</w:t>
      </w:r>
      <w:r>
        <w:t>. Qualquer mudança será previamente comunic</w:t>
      </w:r>
      <w:r w:rsidR="000F3A7B">
        <w:t>ada ao pesquisador responsável com tempo de antecedência hábil.</w:t>
      </w:r>
      <w:r w:rsidR="00A571BB">
        <w:t xml:space="preserve"> No momento particular de retomada, os projetos serão acomodados exclusivamente conforme a lista oficial enviada pela instituição. </w:t>
      </w:r>
    </w:p>
    <w:p w14:paraId="7F3A5CBA" w14:textId="50B940E0" w:rsidR="008C181E" w:rsidRDefault="00A571BB" w:rsidP="008C181E">
      <w:pPr>
        <w:numPr>
          <w:ilvl w:val="0"/>
          <w:numId w:val="1"/>
        </w:numPr>
        <w:ind w:right="396" w:hanging="11"/>
        <w:jc w:val="both"/>
      </w:pPr>
      <w:r>
        <w:t>Serão considerados as normativas da Comissão de Biossegurança vigentes.</w:t>
      </w:r>
    </w:p>
    <w:p w14:paraId="7D04506A" w14:textId="77777777" w:rsidR="008C181E" w:rsidRDefault="008C181E" w:rsidP="008C181E">
      <w:pPr>
        <w:numPr>
          <w:ilvl w:val="0"/>
          <w:numId w:val="1"/>
        </w:numPr>
        <w:ind w:right="396" w:hanging="11"/>
        <w:jc w:val="both"/>
      </w:pPr>
      <w:r>
        <w:t xml:space="preserve">A </w:t>
      </w:r>
      <w:r w:rsidRPr="00AE47C1">
        <w:rPr>
          <w:u w:val="single"/>
        </w:rPr>
        <w:t xml:space="preserve">quantidade de </w:t>
      </w:r>
      <w:proofErr w:type="spellStart"/>
      <w:r w:rsidRPr="00AE47C1">
        <w:rPr>
          <w:u w:val="single"/>
        </w:rPr>
        <w:t>equipos</w:t>
      </w:r>
      <w:proofErr w:type="spellEnd"/>
      <w:r>
        <w:t xml:space="preserve"> e horários de trabalho serão agendados na secretaria deste setor, de acordo com a disponibilidade vigente</w:t>
      </w:r>
      <w:r w:rsidR="000F3A7B">
        <w:t>.</w:t>
      </w:r>
    </w:p>
    <w:p w14:paraId="298DF4A9" w14:textId="77777777" w:rsidR="008C181E" w:rsidRPr="008F6605" w:rsidRDefault="008C181E" w:rsidP="008C181E">
      <w:pPr>
        <w:numPr>
          <w:ilvl w:val="0"/>
          <w:numId w:val="1"/>
        </w:numPr>
        <w:ind w:right="396" w:hanging="11"/>
        <w:jc w:val="both"/>
      </w:pPr>
      <w:r w:rsidRPr="008F6605">
        <w:t>O agendamen</w:t>
      </w:r>
      <w:r w:rsidR="000F3A7B">
        <w:t>to de pacientes poderá ser realizado</w:t>
      </w:r>
      <w:r w:rsidRPr="008F6605">
        <w:t xml:space="preserve"> pela secretaria do setor, se entregue a listagem com os nomes e contatos com no mínimo 10 dias úteis de antecedência.</w:t>
      </w:r>
    </w:p>
    <w:p w14:paraId="45EFBE80" w14:textId="5356969D" w:rsidR="008C181E" w:rsidRDefault="008C181E" w:rsidP="008C181E">
      <w:pPr>
        <w:numPr>
          <w:ilvl w:val="0"/>
          <w:numId w:val="1"/>
        </w:numPr>
        <w:ind w:right="396" w:hanging="11"/>
        <w:jc w:val="both"/>
      </w:pPr>
      <w:r>
        <w:t xml:space="preserve">A equipe da pesquisa deverá trazer todo o </w:t>
      </w:r>
      <w:r w:rsidRPr="00952947">
        <w:rPr>
          <w:u w:val="single"/>
        </w:rPr>
        <w:t>material de consumo</w:t>
      </w:r>
      <w:r w:rsidR="00A571BB">
        <w:rPr>
          <w:u w:val="single"/>
        </w:rPr>
        <w:t xml:space="preserve"> específico</w:t>
      </w:r>
      <w:r>
        <w:t xml:space="preserve"> necessário</w:t>
      </w:r>
      <w:r w:rsidR="000F3A7B">
        <w:t xml:space="preserve"> </w:t>
      </w:r>
      <w:proofErr w:type="gramStart"/>
      <w:r w:rsidR="000F3A7B">
        <w:t>e</w:t>
      </w:r>
      <w:proofErr w:type="gramEnd"/>
      <w:r w:rsidR="000F3A7B">
        <w:t xml:space="preserve"> se responsabilizar pelo seu zelo.</w:t>
      </w:r>
    </w:p>
    <w:p w14:paraId="196C1CCE" w14:textId="77777777" w:rsidR="008C181E" w:rsidRDefault="008C181E" w:rsidP="008C181E">
      <w:pPr>
        <w:numPr>
          <w:ilvl w:val="0"/>
          <w:numId w:val="1"/>
        </w:numPr>
        <w:ind w:right="396" w:hanging="11"/>
        <w:jc w:val="both"/>
      </w:pPr>
      <w:r>
        <w:t xml:space="preserve">A esterilização dos instrumentos será realizada sob responsabilidade da equipe da pesquisa, conforme os horários da Central de </w:t>
      </w:r>
      <w:r w:rsidRPr="00952947">
        <w:rPr>
          <w:u w:val="single"/>
        </w:rPr>
        <w:t>esterilização geral</w:t>
      </w:r>
      <w:r w:rsidR="000F3A7B">
        <w:rPr>
          <w:u w:val="single"/>
        </w:rPr>
        <w:t xml:space="preserve"> e das normativas de Biossegurança.</w:t>
      </w:r>
    </w:p>
    <w:p w14:paraId="6399B851" w14:textId="77777777" w:rsidR="008C181E" w:rsidRPr="00421E2D" w:rsidRDefault="008C181E" w:rsidP="008C181E">
      <w:pPr>
        <w:numPr>
          <w:ilvl w:val="0"/>
          <w:numId w:val="1"/>
        </w:numPr>
        <w:ind w:right="396" w:hanging="11"/>
        <w:jc w:val="both"/>
      </w:pPr>
      <w:r>
        <w:t>Ao utilizar cada equipo agendado, a equipe de trabalho receber</w:t>
      </w:r>
      <w:r w:rsidR="008F6605">
        <w:t xml:space="preserve">á um kit contendo os acessórios. </w:t>
      </w:r>
      <w:r w:rsidRPr="00421E2D">
        <w:t xml:space="preserve">A responsabilidade a partir deste momento, até a devolução, será da equipe de pesquisa. </w:t>
      </w:r>
      <w:r>
        <w:t>Confira o funcionamento antes de utilizar, e no caso da detecção de alguma ocorrência, avisar imediatamente a secretaria do setor.</w:t>
      </w:r>
    </w:p>
    <w:p w14:paraId="1B40DF15" w14:textId="77777777" w:rsidR="008C181E" w:rsidRDefault="008C181E" w:rsidP="008C181E">
      <w:pPr>
        <w:numPr>
          <w:ilvl w:val="0"/>
          <w:numId w:val="1"/>
        </w:numPr>
        <w:ind w:right="396" w:hanging="11"/>
        <w:jc w:val="both"/>
      </w:pPr>
      <w:r>
        <w:t xml:space="preserve">Caso haja a desistência do horário agendado, parcial ou total, deverá avisar a </w:t>
      </w:r>
      <w:r w:rsidR="000F3A7B">
        <w:t>secretaria do setor com o mínimo</w:t>
      </w:r>
      <w:r>
        <w:t xml:space="preserve"> de 24 horas de antecedência, afim de otimizar sua disponibilidade para outros usuários. Havendo a verificação de </w:t>
      </w:r>
      <w:proofErr w:type="spellStart"/>
      <w:r>
        <w:t>equip</w:t>
      </w:r>
      <w:r w:rsidR="008F6605">
        <w:t>os</w:t>
      </w:r>
      <w:proofErr w:type="spellEnd"/>
      <w:r w:rsidR="008F6605">
        <w:t xml:space="preserve"> ociosos de forma constante (</w:t>
      </w:r>
      <w:r>
        <w:t>2 períodos consecutivos), poderá acarretar em menor disponibili</w:t>
      </w:r>
      <w:r w:rsidR="000F3A7B">
        <w:t>dade para a equipe de pesquisa a fim de não se prejudicar outros grupos.</w:t>
      </w:r>
    </w:p>
    <w:p w14:paraId="22491088" w14:textId="77777777" w:rsidR="00A9354D" w:rsidRDefault="008C181E" w:rsidP="00A9354D">
      <w:pPr>
        <w:numPr>
          <w:ilvl w:val="0"/>
          <w:numId w:val="1"/>
        </w:numPr>
        <w:ind w:right="396" w:hanging="11"/>
        <w:jc w:val="both"/>
      </w:pPr>
      <w:r>
        <w:t>Ao final do uso da clínica em cada período, a equip</w:t>
      </w:r>
      <w:r w:rsidR="000F3A7B">
        <w:t>e de pesquisa deverá devolver para as</w:t>
      </w:r>
      <w:r>
        <w:t xml:space="preserve"> dependências nas condições de limpeza e organização adequadas, de acordo com as normas vigentes deste setor.</w:t>
      </w:r>
    </w:p>
    <w:p w14:paraId="655B1F0C" w14:textId="1B04986E" w:rsidR="00A9354D" w:rsidRDefault="00A9354D" w:rsidP="00A9354D">
      <w:pPr>
        <w:numPr>
          <w:ilvl w:val="0"/>
          <w:numId w:val="1"/>
        </w:numPr>
        <w:ind w:right="396" w:hanging="11"/>
        <w:jc w:val="both"/>
      </w:pPr>
      <w:r>
        <w:lastRenderedPageBreak/>
        <w:t xml:space="preserve">É de responsabilidade da equipe cumprir com o preenchimento integral do atendimento no sistema ROMEU e no prontuário físico, </w:t>
      </w:r>
      <w:proofErr w:type="spellStart"/>
      <w:r>
        <w:t>independente</w:t>
      </w:r>
      <w:proofErr w:type="spellEnd"/>
      <w:r>
        <w:t xml:space="preserve"> de sua ficha particular de pesquisa aprovado pelo CEP.</w:t>
      </w:r>
      <w:ins w:id="0" w:author="lindinhawang@gmail.com" w:date="2021-07-31T11:15:00Z">
        <w:r w:rsidR="00A571BB">
          <w:t xml:space="preserve"> </w:t>
        </w:r>
      </w:ins>
    </w:p>
    <w:p w14:paraId="4903E0D1" w14:textId="011E592D" w:rsidR="00A9354D" w:rsidRDefault="00A9354D" w:rsidP="00A9354D">
      <w:pPr>
        <w:numPr>
          <w:ilvl w:val="0"/>
          <w:numId w:val="1"/>
        </w:numPr>
        <w:ind w:right="396" w:hanging="11"/>
        <w:jc w:val="both"/>
      </w:pPr>
      <w:r>
        <w:t>Não será permitid</w:t>
      </w:r>
      <w:r w:rsidR="00A571BB">
        <w:t>a</w:t>
      </w:r>
      <w:r>
        <w:t xml:space="preserve"> a participação de nenhum pesquisador sem vínculo. Em casos de projetos de pesquisa vinculadas às atividades de extensão, caso haja o envolvimento de quaisquer pesquisadores discentes em forma escalonada, os nomes e níveis devem ser previamente apresentados, justificados e autorizados. Em caso contrário, a suspensão da atividade pode ocorrer por descumprimento dessa causa.</w:t>
      </w:r>
    </w:p>
    <w:p w14:paraId="153D2488" w14:textId="34D47C68" w:rsidR="00A9354D" w:rsidRDefault="00A9354D" w:rsidP="00A9354D">
      <w:pPr>
        <w:numPr>
          <w:ilvl w:val="0"/>
          <w:numId w:val="1"/>
        </w:numPr>
        <w:ind w:right="396" w:hanging="11"/>
        <w:jc w:val="both"/>
      </w:pPr>
      <w:r>
        <w:t>Qualquer mudança no regimento interno, será comunicado ao usuário com antecedência. Tendo em vista a necessidade de adaptações em quaisquer instâncias para seguir normas vigentes e atender o paciente com o máximo de benefício, essas alterações podem ocorrer e serão previamente comunicadas para adaptação.</w:t>
      </w:r>
    </w:p>
    <w:p w14:paraId="798E7192" w14:textId="31C9CF12" w:rsidR="008C181E" w:rsidRDefault="008C181E" w:rsidP="00A9354D">
      <w:pPr>
        <w:ind w:right="396"/>
        <w:jc w:val="both"/>
      </w:pPr>
      <w:r>
        <w:t xml:space="preserve">Entende-se por etapas permitidas para o desenvolvimento de pesquisas clínicas, os seguintes procedimentos: </w:t>
      </w:r>
    </w:p>
    <w:p w14:paraId="68A7DA02" w14:textId="6F92182E" w:rsidR="008C181E" w:rsidDel="00A571BB" w:rsidRDefault="00C0487A" w:rsidP="00C0487A">
      <w:pPr>
        <w:pStyle w:val="PargrafodaLista"/>
        <w:numPr>
          <w:ilvl w:val="0"/>
          <w:numId w:val="3"/>
        </w:numPr>
        <w:ind w:right="396"/>
        <w:jc w:val="both"/>
        <w:rPr>
          <w:del w:id="1" w:author="lindinhawang@gmail.com" w:date="2021-07-31T11:16:00Z"/>
        </w:rPr>
      </w:pPr>
      <w:r>
        <w:t>seleção</w:t>
      </w:r>
      <w:r w:rsidR="000F3A7B">
        <w:t>/ recrutamento</w:t>
      </w:r>
      <w:r w:rsidR="008F6605">
        <w:t xml:space="preserve"> dos participantes (pacientes) </w:t>
      </w:r>
      <w:r w:rsidR="008C181E">
        <w:t>de pesquisa</w:t>
      </w:r>
    </w:p>
    <w:p w14:paraId="0CC463AF" w14:textId="77777777" w:rsidR="00A571BB" w:rsidRDefault="00A571BB" w:rsidP="00C0487A">
      <w:pPr>
        <w:pStyle w:val="PargrafodaLista"/>
        <w:numPr>
          <w:ilvl w:val="0"/>
          <w:numId w:val="3"/>
        </w:numPr>
      </w:pPr>
    </w:p>
    <w:p w14:paraId="0A637531" w14:textId="3F393696" w:rsidR="008C181E" w:rsidDel="00A571BB" w:rsidRDefault="008C181E" w:rsidP="00C0487A">
      <w:pPr>
        <w:pStyle w:val="PargrafodaLista"/>
        <w:numPr>
          <w:ilvl w:val="0"/>
          <w:numId w:val="3"/>
        </w:numPr>
        <w:rPr>
          <w:del w:id="2" w:author="lindinhawang@gmail.com" w:date="2021-07-31T11:17:00Z"/>
        </w:rPr>
      </w:pPr>
      <w:r>
        <w:t xml:space="preserve">execução dos tratamentos/ </w:t>
      </w:r>
      <w:r w:rsidR="000F3A7B">
        <w:t xml:space="preserve">análises e </w:t>
      </w:r>
      <w:r>
        <w:t>aplicação de questionários</w:t>
      </w:r>
    </w:p>
    <w:p w14:paraId="252E1AC4" w14:textId="77777777" w:rsidR="00A571BB" w:rsidRDefault="00A571BB" w:rsidP="00C0487A">
      <w:pPr>
        <w:pStyle w:val="PargrafodaLista"/>
        <w:numPr>
          <w:ilvl w:val="0"/>
          <w:numId w:val="3"/>
        </w:numPr>
      </w:pPr>
    </w:p>
    <w:p w14:paraId="249392F2" w14:textId="46D8AA3F" w:rsidR="008C181E" w:rsidDel="00A571BB" w:rsidRDefault="008C181E" w:rsidP="00C0487A">
      <w:pPr>
        <w:pStyle w:val="PargrafodaLista"/>
        <w:numPr>
          <w:ilvl w:val="0"/>
          <w:numId w:val="3"/>
        </w:numPr>
        <w:rPr>
          <w:del w:id="3" w:author="lindinhawang@gmail.com" w:date="2021-07-31T11:17:00Z"/>
        </w:rPr>
      </w:pPr>
      <w:r w:rsidRPr="008F6605">
        <w:t>atendimento das necessidades de trat</w:t>
      </w:r>
      <w:r w:rsidR="008F6605">
        <w:t>amento odontológico dos participantes (pacientes)</w:t>
      </w:r>
      <w:r w:rsidRPr="008F6605">
        <w:t xml:space="preserve"> da pesquisa</w:t>
      </w:r>
      <w:bookmarkStart w:id="4" w:name="_GoBack"/>
      <w:bookmarkEnd w:id="4"/>
    </w:p>
    <w:p w14:paraId="53B8535C" w14:textId="77777777" w:rsidR="00A571BB" w:rsidRPr="008F6605" w:rsidRDefault="00A571BB" w:rsidP="00C0487A">
      <w:pPr>
        <w:pStyle w:val="PargrafodaLista"/>
        <w:numPr>
          <w:ilvl w:val="0"/>
          <w:numId w:val="3"/>
        </w:numPr>
      </w:pPr>
    </w:p>
    <w:p w14:paraId="4C7925F4" w14:textId="30C93826" w:rsidR="008C181E" w:rsidRDefault="00E571B1" w:rsidP="00C0487A">
      <w:pPr>
        <w:pStyle w:val="PargrafodaLista"/>
        <w:numPr>
          <w:ilvl w:val="0"/>
          <w:numId w:val="3"/>
        </w:numPr>
      </w:pPr>
      <w:r>
        <w:t>Retornos</w:t>
      </w:r>
      <w:r w:rsidR="008F6605">
        <w:t xml:space="preserve"> dos participantes (pacientes)</w:t>
      </w:r>
      <w:r w:rsidR="008C181E" w:rsidRPr="008F6605">
        <w:t xml:space="preserve"> para avaliação periódica (nos períodos que constam da aprovação do CEP)</w:t>
      </w:r>
    </w:p>
    <w:p w14:paraId="5EB1EBE3" w14:textId="776091C6" w:rsidR="008C181E" w:rsidRDefault="00A571BB" w:rsidP="008C181E">
      <w:pPr>
        <w:ind w:right="396"/>
        <w:jc w:val="both"/>
      </w:pPr>
      <w:r>
        <w:t>As prioridades dessas atividades ocorrerão com o mapeamento constante, sendo neste momento de retomada dada à pandemia da COVID-19 em ordem de prioridade: II, I, IV e III.</w:t>
      </w:r>
    </w:p>
    <w:p w14:paraId="6AB35308" w14:textId="77777777" w:rsidR="008C181E" w:rsidRDefault="008C181E" w:rsidP="00A9354D">
      <w:pPr>
        <w:ind w:right="396"/>
        <w:jc w:val="both"/>
      </w:pPr>
    </w:p>
    <w:p w14:paraId="5F4F3900" w14:textId="2619B5A4" w:rsidR="008C181E" w:rsidRPr="00A9354D" w:rsidRDefault="00A9354D" w:rsidP="00A9354D">
      <w:pPr>
        <w:ind w:right="396"/>
        <w:jc w:val="both"/>
        <w:rPr>
          <w:b/>
          <w:color w:val="3B55FF"/>
        </w:rPr>
      </w:pPr>
      <w:r w:rsidRPr="00A9354D">
        <w:rPr>
          <w:b/>
          <w:color w:val="3B55FF"/>
        </w:rPr>
        <w:t>Casos omissos nesse regimento serão analisados em particular para que se as decisões se estabeleçam com bom senso e com base legislativa.</w:t>
      </w:r>
      <w:r>
        <w:rPr>
          <w:b/>
          <w:color w:val="3B55FF"/>
        </w:rPr>
        <w:t xml:space="preserve"> O descumprimento de quaisquer um desses itens sem justificativa e autorização prévia pode acarretar na desautorização de processamento contínuo da pesquisa.</w:t>
      </w:r>
    </w:p>
    <w:p w14:paraId="7D4A9641" w14:textId="77777777" w:rsidR="008C181E" w:rsidRDefault="008C181E" w:rsidP="008C181E">
      <w:pPr>
        <w:ind w:right="396" w:hanging="11"/>
        <w:jc w:val="both"/>
      </w:pPr>
    </w:p>
    <w:p w14:paraId="317332FA" w14:textId="77777777" w:rsidR="008C181E" w:rsidRDefault="008C181E" w:rsidP="008C181E">
      <w:pPr>
        <w:ind w:right="396" w:hanging="11"/>
        <w:jc w:val="both"/>
      </w:pPr>
      <w:r>
        <w:t>BAURU, ____ DE __________________________DE __________</w:t>
      </w:r>
    </w:p>
    <w:p w14:paraId="2B7761EF" w14:textId="77777777" w:rsidR="008C181E" w:rsidRDefault="008C181E" w:rsidP="008C181E">
      <w:pPr>
        <w:ind w:right="396" w:hanging="11"/>
        <w:jc w:val="both"/>
      </w:pPr>
    </w:p>
    <w:p w14:paraId="1DF4E1BF" w14:textId="77777777" w:rsidR="008C181E" w:rsidRDefault="008C181E" w:rsidP="008C181E">
      <w:pPr>
        <w:ind w:right="396" w:hanging="11"/>
        <w:jc w:val="both"/>
      </w:pPr>
    </w:p>
    <w:p w14:paraId="4C4245FD" w14:textId="1818B49B" w:rsidR="008C181E" w:rsidRDefault="008C181E" w:rsidP="00E571B1">
      <w:pPr>
        <w:ind w:right="396"/>
        <w:jc w:val="both"/>
      </w:pPr>
    </w:p>
    <w:p w14:paraId="06D56964" w14:textId="4438D4F4" w:rsidR="00C0487A" w:rsidRDefault="00C0487A" w:rsidP="00A9354D">
      <w:pPr>
        <w:ind w:right="396"/>
        <w:jc w:val="both"/>
      </w:pPr>
    </w:p>
    <w:p w14:paraId="534E7440" w14:textId="77777777" w:rsidR="00C0487A" w:rsidRDefault="00C0487A" w:rsidP="00A9354D">
      <w:pPr>
        <w:ind w:right="396"/>
        <w:jc w:val="both"/>
      </w:pPr>
    </w:p>
    <w:p w14:paraId="2583D1E7" w14:textId="77777777" w:rsidR="008C181E" w:rsidRDefault="008C181E" w:rsidP="008C181E">
      <w:pPr>
        <w:ind w:right="396" w:hanging="11"/>
        <w:jc w:val="center"/>
      </w:pPr>
      <w:r>
        <w:t>_______________________________________________________</w:t>
      </w:r>
    </w:p>
    <w:p w14:paraId="4D186056" w14:textId="77777777" w:rsidR="008C181E" w:rsidRPr="00196AB9" w:rsidRDefault="008C181E" w:rsidP="008C181E">
      <w:pPr>
        <w:ind w:right="396" w:firstLine="708"/>
        <w:jc w:val="center"/>
        <w:rPr>
          <w:sz w:val="20"/>
        </w:rPr>
      </w:pPr>
      <w:r w:rsidRPr="00196AB9">
        <w:rPr>
          <w:sz w:val="20"/>
        </w:rPr>
        <w:t xml:space="preserve">ASSINATURA DO </w:t>
      </w:r>
      <w:r w:rsidR="000F3A7B">
        <w:rPr>
          <w:sz w:val="20"/>
        </w:rPr>
        <w:t xml:space="preserve">DOCENTE </w:t>
      </w:r>
      <w:r w:rsidRPr="00196AB9">
        <w:rPr>
          <w:sz w:val="20"/>
        </w:rPr>
        <w:t>RESPONSÁVEL PELO PROJETO</w:t>
      </w:r>
    </w:p>
    <w:p w14:paraId="3B349FC7" w14:textId="77777777" w:rsidR="008C181E" w:rsidRDefault="008C181E" w:rsidP="008C181E">
      <w:pPr>
        <w:ind w:right="396" w:firstLine="708"/>
        <w:jc w:val="center"/>
      </w:pPr>
    </w:p>
    <w:p w14:paraId="03F6FC64" w14:textId="77777777" w:rsidR="008C181E" w:rsidRDefault="008C181E" w:rsidP="00A9354D">
      <w:pPr>
        <w:pBdr>
          <w:bottom w:val="single" w:sz="12" w:space="1" w:color="auto"/>
        </w:pBdr>
        <w:ind w:right="396"/>
      </w:pPr>
    </w:p>
    <w:p w14:paraId="16B80134" w14:textId="7FEC7638" w:rsidR="00F91AF6" w:rsidRPr="009B35DC" w:rsidRDefault="008C181E" w:rsidP="009B35DC">
      <w:pPr>
        <w:ind w:right="396" w:hanging="11"/>
        <w:jc w:val="center"/>
      </w:pPr>
      <w:r w:rsidRPr="00196AB9">
        <w:rPr>
          <w:sz w:val="20"/>
        </w:rPr>
        <w:t>ASSINATURA E CARIMBO DO RESPONSÁVEL PELA COMISSÃO DO SETOR DE PESQUISA CLÍNICA</w:t>
      </w:r>
    </w:p>
    <w:sectPr w:rsidR="00F91AF6" w:rsidRPr="009B35DC" w:rsidSect="007D68D0">
      <w:headerReference w:type="default" r:id="rId7"/>
      <w:footerReference w:type="default" r:id="rId8"/>
      <w:pgSz w:w="11907" w:h="16840" w:code="9"/>
      <w:pgMar w:top="709" w:right="1134" w:bottom="1418" w:left="709" w:header="720" w:footer="30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309110" w14:textId="77777777" w:rsidR="00F47B63" w:rsidRDefault="00F47B63" w:rsidP="00E143F7">
      <w:r>
        <w:separator/>
      </w:r>
    </w:p>
  </w:endnote>
  <w:endnote w:type="continuationSeparator" w:id="0">
    <w:p w14:paraId="7D8F277A" w14:textId="77777777" w:rsidR="00F47B63" w:rsidRDefault="00F47B63" w:rsidP="00E14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hyllis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6E147" w14:textId="77777777" w:rsidR="00F91AF6" w:rsidRPr="00C5770D" w:rsidRDefault="00F91AF6" w:rsidP="007D68D0">
    <w:pPr>
      <w:pStyle w:val="Cabealho"/>
      <w:spacing w:after="120"/>
      <w:jc w:val="center"/>
      <w:rPr>
        <w:color w:val="4BACC6"/>
        <w:sz w:val="18"/>
      </w:rPr>
    </w:pPr>
    <w:r w:rsidRPr="00C5770D">
      <w:rPr>
        <w:color w:val="4BACC6"/>
        <w:sz w:val="18"/>
      </w:rPr>
      <w:t xml:space="preserve">       </w:t>
    </w:r>
  </w:p>
  <w:p w14:paraId="0C9D292D" w14:textId="77777777" w:rsidR="00F91AF6" w:rsidRPr="00C5770D" w:rsidRDefault="00F91AF6" w:rsidP="007D68D0">
    <w:pPr>
      <w:pStyle w:val="Cabealho"/>
      <w:spacing w:after="120"/>
      <w:rPr>
        <w:b/>
        <w:color w:val="4BACC6"/>
        <w:sz w:val="20"/>
      </w:rPr>
    </w:pPr>
    <w:r w:rsidRPr="00C5770D">
      <w:rPr>
        <w:color w:val="4BACC6"/>
        <w:sz w:val="18"/>
      </w:rPr>
      <w:t xml:space="preserve">          </w:t>
    </w:r>
    <w:r w:rsidRPr="00C5770D">
      <w:rPr>
        <w:b/>
        <w:color w:val="4BACC6"/>
        <w:sz w:val="20"/>
      </w:rPr>
      <w:t>_____________________________________________________________________________________</w:t>
    </w:r>
  </w:p>
  <w:p w14:paraId="044168A9" w14:textId="77777777" w:rsidR="00F91AF6" w:rsidRDefault="00F91AF6" w:rsidP="007D68D0">
    <w:pPr>
      <w:pStyle w:val="Cabealho"/>
      <w:jc w:val="center"/>
      <w:rPr>
        <w:sz w:val="18"/>
      </w:rPr>
    </w:pPr>
    <w:r w:rsidRPr="00272C4F">
      <w:rPr>
        <w:sz w:val="18"/>
      </w:rPr>
      <w:t xml:space="preserve">Al. Dr. Octávio Pinheiro Brisolla, 9-75 – </w:t>
    </w:r>
    <w:proofErr w:type="spellStart"/>
    <w:r w:rsidRPr="00272C4F">
      <w:rPr>
        <w:sz w:val="18"/>
      </w:rPr>
      <w:t>Bauru-SP</w:t>
    </w:r>
    <w:proofErr w:type="spellEnd"/>
    <w:r w:rsidRPr="00272C4F">
      <w:rPr>
        <w:sz w:val="18"/>
      </w:rPr>
      <w:t xml:space="preserve"> – CEP 17012-</w:t>
    </w:r>
    <w:r>
      <w:rPr>
        <w:sz w:val="18"/>
      </w:rPr>
      <w:t>9</w:t>
    </w:r>
    <w:r w:rsidRPr="00272C4F">
      <w:rPr>
        <w:sz w:val="18"/>
      </w:rPr>
      <w:t>01 – C.P. 73</w:t>
    </w:r>
  </w:p>
  <w:p w14:paraId="5C58CF8B" w14:textId="77777777" w:rsidR="00F91AF6" w:rsidRDefault="00F91AF6" w:rsidP="007D68D0">
    <w:pPr>
      <w:pStyle w:val="Cabealho"/>
      <w:spacing w:line="240" w:lineRule="exact"/>
      <w:jc w:val="center"/>
      <w:rPr>
        <w:sz w:val="16"/>
        <w:lang w:val="it-IT"/>
      </w:rPr>
    </w:pPr>
    <w:r w:rsidRPr="00CC6B70">
      <w:rPr>
        <w:sz w:val="16"/>
        <w:lang w:val="it-IT"/>
      </w:rPr>
      <w:t xml:space="preserve">e-mail: </w:t>
    </w:r>
    <w:r w:rsidR="007B716B">
      <w:rPr>
        <w:sz w:val="16"/>
        <w:lang w:val="it-IT"/>
      </w:rPr>
      <w:t>cpc</w:t>
    </w:r>
    <w:r w:rsidRPr="00CC6B70">
      <w:rPr>
        <w:sz w:val="16"/>
        <w:lang w:val="it-IT"/>
      </w:rPr>
      <w:t>@</w:t>
    </w:r>
    <w:r w:rsidR="00EA3C64">
      <w:rPr>
        <w:sz w:val="16"/>
        <w:lang w:val="it-IT"/>
      </w:rPr>
      <w:t>fob.</w:t>
    </w:r>
    <w:r w:rsidRPr="00CC6B70">
      <w:rPr>
        <w:sz w:val="16"/>
        <w:lang w:val="it-IT"/>
      </w:rPr>
      <w:t>usp.br - Fone (0xx14) 3235-</w:t>
    </w:r>
    <w:r w:rsidR="00EA3C64">
      <w:rPr>
        <w:sz w:val="16"/>
        <w:lang w:val="it-IT"/>
      </w:rPr>
      <w:t>8229</w:t>
    </w:r>
    <w:r w:rsidR="00604063">
      <w:rPr>
        <w:sz w:val="16"/>
        <w:lang w:val="it-IT"/>
      </w:rPr>
      <w:t xml:space="preserve"> </w:t>
    </w:r>
    <w:r w:rsidRPr="00CC6B70">
      <w:rPr>
        <w:sz w:val="16"/>
        <w:lang w:val="it-IT"/>
      </w:rPr>
      <w:t>- Fax (0xx14) 3223-4679</w:t>
    </w:r>
  </w:p>
  <w:p w14:paraId="561EF185" w14:textId="77777777" w:rsidR="00F91AF6" w:rsidRPr="00CC6B70" w:rsidRDefault="00F91AF6" w:rsidP="007D68D0">
    <w:pPr>
      <w:pStyle w:val="Cabealho"/>
      <w:spacing w:line="240" w:lineRule="exact"/>
      <w:jc w:val="center"/>
      <w:rPr>
        <w:sz w:val="20"/>
        <w:lang w:val="it-IT"/>
      </w:rPr>
    </w:pPr>
    <w:r>
      <w:rPr>
        <w:sz w:val="16"/>
        <w:lang w:val="it-IT"/>
      </w:rPr>
      <w:t>http://www.fob.usp.br</w:t>
    </w:r>
  </w:p>
  <w:p w14:paraId="7C2455FA" w14:textId="77777777" w:rsidR="00F91AF6" w:rsidRPr="001B4525" w:rsidRDefault="00F91AF6" w:rsidP="007D68D0">
    <w:pPr>
      <w:pStyle w:val="Cabealho"/>
      <w:spacing w:after="120"/>
      <w:jc w:val="center"/>
      <w:rPr>
        <w:sz w:val="18"/>
        <w:lang w:val="it-IT"/>
      </w:rPr>
    </w:pPr>
  </w:p>
  <w:p w14:paraId="19034FC9" w14:textId="77777777" w:rsidR="00F91AF6" w:rsidRDefault="00F91AF6">
    <w:pPr>
      <w:pStyle w:val="Rodap"/>
    </w:pPr>
  </w:p>
  <w:p w14:paraId="2F187E27" w14:textId="77777777" w:rsidR="00F91AF6" w:rsidRDefault="00F91AF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1DE2B" w14:textId="77777777" w:rsidR="00F47B63" w:rsidRDefault="00F47B63" w:rsidP="00E143F7">
      <w:r>
        <w:separator/>
      </w:r>
    </w:p>
  </w:footnote>
  <w:footnote w:type="continuationSeparator" w:id="0">
    <w:p w14:paraId="1CF318EC" w14:textId="77777777" w:rsidR="00F47B63" w:rsidRDefault="00F47B63" w:rsidP="00E14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6" w:type="dxa"/>
      <w:tblInd w:w="-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"/>
      <w:gridCol w:w="10746"/>
    </w:tblGrid>
    <w:tr w:rsidR="00F91AF6" w:rsidRPr="00906D80" w14:paraId="7F6FCA46" w14:textId="77777777">
      <w:trPr>
        <w:trHeight w:val="2275"/>
      </w:trPr>
      <w:tc>
        <w:tcPr>
          <w:tcW w:w="170" w:type="dxa"/>
        </w:tcPr>
        <w:p w14:paraId="0C0F00E2" w14:textId="77777777" w:rsidR="00F91AF6" w:rsidRPr="00E77361" w:rsidRDefault="00F91AF6" w:rsidP="007D68D0">
          <w:pPr>
            <w:pStyle w:val="Cabealho"/>
            <w:ind w:right="1167"/>
          </w:pPr>
          <w:r w:rsidRPr="00E77361">
            <w:br w:type="column"/>
          </w:r>
        </w:p>
      </w:tc>
      <w:tc>
        <w:tcPr>
          <w:tcW w:w="10746" w:type="dxa"/>
        </w:tcPr>
        <w:p w14:paraId="36A199F8" w14:textId="41BAC5FB" w:rsidR="00F91AF6" w:rsidRPr="00F82936" w:rsidRDefault="000F3A7B" w:rsidP="007D68D0">
          <w:pPr>
            <w:pStyle w:val="Cabealho"/>
            <w:spacing w:before="240"/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2695B36" wp14:editId="2CE0A8DC">
                    <wp:simplePos x="0" y="0"/>
                    <wp:positionH relativeFrom="column">
                      <wp:posOffset>1445260</wp:posOffset>
                    </wp:positionH>
                    <wp:positionV relativeFrom="paragraph">
                      <wp:posOffset>907415</wp:posOffset>
                    </wp:positionV>
                    <wp:extent cx="3702050" cy="1143000"/>
                    <wp:effectExtent l="0" t="0" r="0" b="0"/>
                    <wp:wrapNone/>
                    <wp:docPr id="2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702050" cy="1143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/>
                              <a:ext uri="{91240B29-F687-4f45-9708-019B960494DF}"/>
                            </a:extLst>
                          </wps:spPr>
                          <wps:txbx>
                            <w:txbxContent>
                              <w:p w14:paraId="22B8B283" w14:textId="77777777" w:rsidR="00F91AF6" w:rsidRDefault="00F91AF6" w:rsidP="00D66568">
                                <w:pPr>
                                  <w:pStyle w:val="Cabealho"/>
                                  <w:spacing w:line="48" w:lineRule="auto"/>
                                  <w:rPr>
                                    <w:sz w:val="18"/>
                                  </w:rPr>
                                </w:pPr>
                              </w:p>
                              <w:p w14:paraId="22A51F5D" w14:textId="77777777" w:rsidR="00F91AF6" w:rsidRDefault="00F91AF6" w:rsidP="007D68D0">
                                <w:pPr>
                                  <w:pStyle w:val="Cabealho"/>
                                  <w:spacing w:line="48" w:lineRule="auto"/>
                                  <w:jc w:val="center"/>
                                  <w:rPr>
                                    <w:sz w:val="18"/>
                                  </w:rPr>
                                </w:pPr>
                              </w:p>
                              <w:p w14:paraId="33B0E91C" w14:textId="77777777" w:rsidR="00D66568" w:rsidRPr="008F6605" w:rsidRDefault="008F6605" w:rsidP="008F6605">
                                <w:pPr>
                                  <w:pStyle w:val="Cabealho"/>
                                  <w:spacing w:line="336" w:lineRule="auto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Centro de Pesquisa Clínica</w:t>
                                </w:r>
                              </w:p>
                              <w:p w14:paraId="24EBA519" w14:textId="77777777" w:rsidR="00D66568" w:rsidRDefault="00D66568" w:rsidP="00D66568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  <w:p w14:paraId="7F298652" w14:textId="77777777" w:rsidR="00D66568" w:rsidRPr="00B66DDE" w:rsidRDefault="00D66568" w:rsidP="00D66568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CHECK LIST/ REGULAMENTO INTERNO</w:t>
                                </w:r>
                              </w:p>
                              <w:p w14:paraId="7712FA9C" w14:textId="77777777" w:rsidR="00F91AF6" w:rsidRDefault="00F91AF6" w:rsidP="007D68D0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  <w:p w14:paraId="2E253892" w14:textId="77777777" w:rsidR="00F91AF6" w:rsidRPr="00B66DDE" w:rsidRDefault="00F91AF6" w:rsidP="007D68D0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91440" rIns="90000" bIns="9144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>
                <w:pict>
                  <v:shapetype w14:anchorId="22695B36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left:0;text-align:left;margin-left:113.8pt;margin-top:71.45pt;width:291.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" filled="f" stroked="f">
                    <v:textbox inset=",7.2pt,2.5mm,7.2pt">
                      <w:txbxContent>
                        <w:p w14:paraId="22B8B283" w14:textId="77777777" w:rsidR="00F91AF6" w:rsidRDefault="00F91AF6" w:rsidP="00D66568">
                          <w:pPr>
                            <w:pStyle w:val="Cabealho"/>
                            <w:spacing w:line="48" w:lineRule="auto"/>
                            <w:rPr>
                              <w:sz w:val="18"/>
                            </w:rPr>
                          </w:pPr>
                        </w:p>
                        <w:p w14:paraId="22A51F5D" w14:textId="77777777" w:rsidR="00F91AF6" w:rsidRDefault="00F91AF6" w:rsidP="007D68D0">
                          <w:pPr>
                            <w:pStyle w:val="Cabealho"/>
                            <w:spacing w:line="48" w:lineRule="auto"/>
                            <w:jc w:val="center"/>
                            <w:rPr>
                              <w:sz w:val="18"/>
                            </w:rPr>
                          </w:pPr>
                        </w:p>
                        <w:p w14:paraId="33B0E91C" w14:textId="77777777" w:rsidR="00D66568" w:rsidRPr="008F6605" w:rsidRDefault="008F6605" w:rsidP="008F6605">
                          <w:pPr>
                            <w:pStyle w:val="Cabealho"/>
                            <w:spacing w:line="336" w:lineRule="auto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Centro de Pesquisa Clínica</w:t>
                          </w:r>
                        </w:p>
                        <w:p w14:paraId="24EBA519" w14:textId="77777777" w:rsidR="00D66568" w:rsidRDefault="00D66568" w:rsidP="00D66568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  <w:p w14:paraId="7F298652" w14:textId="77777777" w:rsidR="00D66568" w:rsidRPr="00B66DDE" w:rsidRDefault="00D66568" w:rsidP="00D66568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CHECK LIST/ REGULAMENTO INTERNO</w:t>
                          </w:r>
                        </w:p>
                        <w:p w14:paraId="7712FA9C" w14:textId="77777777" w:rsidR="00F91AF6" w:rsidRDefault="00F91AF6" w:rsidP="007D68D0">
                          <w:pPr>
                            <w:rPr>
                              <w:sz w:val="20"/>
                            </w:rPr>
                          </w:pPr>
                        </w:p>
                        <w:p w14:paraId="2E253892" w14:textId="77777777" w:rsidR="00F91AF6" w:rsidRPr="00B66DDE" w:rsidRDefault="00F91AF6" w:rsidP="007D68D0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8F6605" w:rsidRPr="00E206D7">
            <w:rPr>
              <w:rFonts w:ascii="Times New Roman" w:hAnsi="Times New Roman"/>
              <w:noProof/>
            </w:rPr>
            <w:drawing>
              <wp:inline distT="0" distB="0" distL="0" distR="0" wp14:anchorId="3EDCF238" wp14:editId="3D4532C0">
                <wp:extent cx="6718300" cy="1130300"/>
                <wp:effectExtent l="0" t="0" r="12700" b="12700"/>
                <wp:docPr id="4" name="Imagem 4" descr="Timbre_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Timbre_0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18300" cy="113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09C9DF3" w14:textId="77777777" w:rsidR="00F91AF6" w:rsidRPr="00E77361" w:rsidRDefault="00F91AF6" w:rsidP="007D68D0">
          <w:pPr>
            <w:pStyle w:val="Cabealho"/>
            <w:jc w:val="center"/>
            <w:rPr>
              <w:rFonts w:ascii="Times New Roman" w:hAnsi="Times New Roman"/>
            </w:rPr>
          </w:pPr>
        </w:p>
        <w:p w14:paraId="436471D5" w14:textId="77777777" w:rsidR="00F91AF6" w:rsidRPr="00906D80" w:rsidRDefault="00F91AF6" w:rsidP="007D68D0">
          <w:pPr>
            <w:pStyle w:val="Cabealho"/>
            <w:jc w:val="center"/>
            <w:rPr>
              <w:rFonts w:ascii="Phyllis" w:hAnsi="Phyllis"/>
              <w:sz w:val="28"/>
              <w:lang w:val="it-IT"/>
            </w:rPr>
          </w:pPr>
          <w:r w:rsidRPr="00906D80">
            <w:rPr>
              <w:rFonts w:ascii="Phyllis" w:hAnsi="Phyllis"/>
              <w:sz w:val="28"/>
              <w:lang w:val="it-IT"/>
            </w:rPr>
            <w:t xml:space="preserve"> </w:t>
          </w:r>
        </w:p>
      </w:tc>
    </w:tr>
  </w:tbl>
  <w:p w14:paraId="7EAFCDB8" w14:textId="77777777" w:rsidR="00F91AF6" w:rsidRPr="00906D80" w:rsidRDefault="00F91AF6">
    <w:pPr>
      <w:pStyle w:val="Cabealho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06DF0"/>
    <w:multiLevelType w:val="hybridMultilevel"/>
    <w:tmpl w:val="C45A66EA"/>
    <w:lvl w:ilvl="0" w:tplc="96EA35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05BEE"/>
    <w:multiLevelType w:val="hybridMultilevel"/>
    <w:tmpl w:val="35F450B8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E1ABB"/>
    <w:multiLevelType w:val="hybridMultilevel"/>
    <w:tmpl w:val="612C7410"/>
    <w:lvl w:ilvl="0" w:tplc="B03A37AE">
      <w:start w:val="1"/>
      <w:numFmt w:val="upperRoman"/>
      <w:lvlText w:val="%1-"/>
      <w:lvlJc w:val="left"/>
      <w:pPr>
        <w:ind w:left="70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9" w:hanging="360"/>
      </w:pPr>
    </w:lvl>
    <w:lvl w:ilvl="2" w:tplc="0416001B" w:tentative="1">
      <w:start w:val="1"/>
      <w:numFmt w:val="lowerRoman"/>
      <w:lvlText w:val="%3."/>
      <w:lvlJc w:val="right"/>
      <w:pPr>
        <w:ind w:left="1789" w:hanging="180"/>
      </w:pPr>
    </w:lvl>
    <w:lvl w:ilvl="3" w:tplc="0416000F" w:tentative="1">
      <w:start w:val="1"/>
      <w:numFmt w:val="decimal"/>
      <w:lvlText w:val="%4."/>
      <w:lvlJc w:val="left"/>
      <w:pPr>
        <w:ind w:left="2509" w:hanging="360"/>
      </w:pPr>
    </w:lvl>
    <w:lvl w:ilvl="4" w:tplc="04160019" w:tentative="1">
      <w:start w:val="1"/>
      <w:numFmt w:val="lowerLetter"/>
      <w:lvlText w:val="%5."/>
      <w:lvlJc w:val="left"/>
      <w:pPr>
        <w:ind w:left="3229" w:hanging="360"/>
      </w:pPr>
    </w:lvl>
    <w:lvl w:ilvl="5" w:tplc="0416001B" w:tentative="1">
      <w:start w:val="1"/>
      <w:numFmt w:val="lowerRoman"/>
      <w:lvlText w:val="%6."/>
      <w:lvlJc w:val="right"/>
      <w:pPr>
        <w:ind w:left="3949" w:hanging="180"/>
      </w:pPr>
    </w:lvl>
    <w:lvl w:ilvl="6" w:tplc="0416000F" w:tentative="1">
      <w:start w:val="1"/>
      <w:numFmt w:val="decimal"/>
      <w:lvlText w:val="%7."/>
      <w:lvlJc w:val="left"/>
      <w:pPr>
        <w:ind w:left="4669" w:hanging="360"/>
      </w:pPr>
    </w:lvl>
    <w:lvl w:ilvl="7" w:tplc="04160019" w:tentative="1">
      <w:start w:val="1"/>
      <w:numFmt w:val="lowerLetter"/>
      <w:lvlText w:val="%8."/>
      <w:lvlJc w:val="left"/>
      <w:pPr>
        <w:ind w:left="5389" w:hanging="360"/>
      </w:pPr>
    </w:lvl>
    <w:lvl w:ilvl="8" w:tplc="0416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ndinhawang@gmail.com">
    <w15:presenceInfo w15:providerId="Windows Live" w15:userId="b6ba11d761d66ae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D6D"/>
    <w:rsid w:val="000C50DE"/>
    <w:rsid w:val="000F192C"/>
    <w:rsid w:val="000F3A7B"/>
    <w:rsid w:val="00180DC3"/>
    <w:rsid w:val="001B4525"/>
    <w:rsid w:val="001D1702"/>
    <w:rsid w:val="00241317"/>
    <w:rsid w:val="00272C4F"/>
    <w:rsid w:val="002F48FC"/>
    <w:rsid w:val="003E5208"/>
    <w:rsid w:val="004137C8"/>
    <w:rsid w:val="00457D6D"/>
    <w:rsid w:val="004D32BD"/>
    <w:rsid w:val="005C32CC"/>
    <w:rsid w:val="00604063"/>
    <w:rsid w:val="00667421"/>
    <w:rsid w:val="007052EE"/>
    <w:rsid w:val="00741D95"/>
    <w:rsid w:val="007B4D7B"/>
    <w:rsid w:val="007B716B"/>
    <w:rsid w:val="007D68D0"/>
    <w:rsid w:val="008C181E"/>
    <w:rsid w:val="008F6605"/>
    <w:rsid w:val="00906D80"/>
    <w:rsid w:val="00954B04"/>
    <w:rsid w:val="00973335"/>
    <w:rsid w:val="009B35DC"/>
    <w:rsid w:val="00A571BB"/>
    <w:rsid w:val="00A9354D"/>
    <w:rsid w:val="00B66DDE"/>
    <w:rsid w:val="00C0487A"/>
    <w:rsid w:val="00C31014"/>
    <w:rsid w:val="00C362D6"/>
    <w:rsid w:val="00C5770D"/>
    <w:rsid w:val="00CC6B70"/>
    <w:rsid w:val="00D66568"/>
    <w:rsid w:val="00E143F7"/>
    <w:rsid w:val="00E571B1"/>
    <w:rsid w:val="00E77361"/>
    <w:rsid w:val="00E91BCC"/>
    <w:rsid w:val="00EA3C64"/>
    <w:rsid w:val="00F03B5F"/>
    <w:rsid w:val="00F053F0"/>
    <w:rsid w:val="00F22D7F"/>
    <w:rsid w:val="00F47B63"/>
    <w:rsid w:val="00F53ECE"/>
    <w:rsid w:val="00F82936"/>
    <w:rsid w:val="00F9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3737D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D6D"/>
    <w:rPr>
      <w:rFonts w:ascii="Arial" w:eastAsia="Times New Roman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57D6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457D6D"/>
    <w:rPr>
      <w:rFonts w:ascii="Arial" w:hAnsi="Arial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57D6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457D6D"/>
    <w:rPr>
      <w:rFonts w:ascii="Arial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457D6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57D6D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uiPriority w:val="99"/>
    <w:semiHidden/>
    <w:unhideWhenUsed/>
    <w:rsid w:val="008C181E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A571BB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571BB"/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571BB"/>
    <w:rPr>
      <w:rFonts w:ascii="Arial" w:eastAsia="Times New Roman" w:hAnsi="Arial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71BB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571BB"/>
    <w:rPr>
      <w:rFonts w:ascii="Arial" w:eastAsia="Times New Roman" w:hAnsi="Arial"/>
      <w:b/>
      <w:bCs/>
      <w:sz w:val="20"/>
      <w:szCs w:val="20"/>
    </w:rPr>
  </w:style>
  <w:style w:type="paragraph" w:styleId="Reviso">
    <w:name w:val="Revision"/>
    <w:hidden/>
    <w:uiPriority w:val="99"/>
    <w:semiHidden/>
    <w:rsid w:val="00A571BB"/>
    <w:rPr>
      <w:rFonts w:ascii="Arial" w:eastAsia="Times New Roman" w:hAnsi="Arial"/>
      <w:szCs w:val="20"/>
    </w:rPr>
  </w:style>
  <w:style w:type="paragraph" w:styleId="PargrafodaLista">
    <w:name w:val="List Paragraph"/>
    <w:basedOn w:val="Normal"/>
    <w:uiPriority w:val="34"/>
    <w:qFormat/>
    <w:rsid w:val="00A57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725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Centro de Pesquisa Clínica</cp:lastModifiedBy>
  <cp:revision>14</cp:revision>
  <dcterms:created xsi:type="dcterms:W3CDTF">2020-05-26T14:47:00Z</dcterms:created>
  <dcterms:modified xsi:type="dcterms:W3CDTF">2021-08-23T17:18:00Z</dcterms:modified>
</cp:coreProperties>
</file>